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D2" w:rsidRDefault="00FD0ED2" w:rsidP="00FD0ED2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451A452A" wp14:editId="1BDC32CD">
            <wp:extent cx="1773141" cy="56908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 Fleming logo, G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688" cy="5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ED2" w:rsidRPr="00770159" w:rsidRDefault="00FD0ED2" w:rsidP="00FD0ED2">
      <w:pPr>
        <w:pStyle w:val="NoSpacing"/>
        <w:jc w:val="center"/>
        <w:rPr>
          <w:rFonts w:ascii="Arial" w:hAnsi="Arial" w:cs="Arial"/>
          <w:b/>
          <w:sz w:val="28"/>
        </w:rPr>
      </w:pPr>
      <w:r w:rsidRPr="00770159">
        <w:rPr>
          <w:rFonts w:ascii="Arial" w:hAnsi="Arial" w:cs="Arial"/>
          <w:b/>
          <w:sz w:val="28"/>
        </w:rPr>
        <w:t>Parking Services</w:t>
      </w:r>
    </w:p>
    <w:p w:rsidR="00502D20" w:rsidRDefault="00D76E88" w:rsidP="00105643">
      <w:pPr>
        <w:pStyle w:val="NoSpacing"/>
        <w:ind w:left="216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Event &amp; </w:t>
      </w:r>
      <w:r w:rsidR="00FD0ED2" w:rsidRPr="00770159">
        <w:rPr>
          <w:rFonts w:ascii="Arial" w:hAnsi="Arial" w:cs="Arial"/>
          <w:b/>
          <w:sz w:val="28"/>
        </w:rPr>
        <w:t>Guest Parking Instructions</w:t>
      </w:r>
    </w:p>
    <w:p w:rsidR="00242BB4" w:rsidRPr="00770159" w:rsidRDefault="009A2844" w:rsidP="00FD0ED2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Frost Campus</w:t>
      </w:r>
    </w:p>
    <w:p w:rsidR="00770159" w:rsidRDefault="00770159" w:rsidP="00FD0ED2">
      <w:pPr>
        <w:pStyle w:val="NoSpacing"/>
        <w:jc w:val="both"/>
        <w:rPr>
          <w:rFonts w:ascii="Arial" w:hAnsi="Arial" w:cs="Arial"/>
        </w:rPr>
      </w:pPr>
    </w:p>
    <w:p w:rsidR="00372C6D" w:rsidRPr="00923D63" w:rsidRDefault="00372C6D" w:rsidP="00372C6D">
      <w:pPr>
        <w:pStyle w:val="NoSpacing"/>
        <w:jc w:val="both"/>
        <w:rPr>
          <w:rFonts w:ascii="Arial" w:hAnsi="Arial" w:cs="Arial"/>
        </w:rPr>
      </w:pPr>
      <w:r w:rsidRPr="00923D63">
        <w:rPr>
          <w:rFonts w:ascii="Arial" w:hAnsi="Arial" w:cs="Arial"/>
        </w:rPr>
        <w:t xml:space="preserve">Parking Services would like to welcome you to Fleming College and hope that we can make your arrival on campus as </w:t>
      </w:r>
      <w:r>
        <w:rPr>
          <w:rFonts w:ascii="Arial" w:hAnsi="Arial" w:cs="Arial"/>
        </w:rPr>
        <w:t xml:space="preserve">welcoming and </w:t>
      </w:r>
      <w:r w:rsidRPr="00923D63">
        <w:rPr>
          <w:rFonts w:ascii="Arial" w:hAnsi="Arial" w:cs="Arial"/>
        </w:rPr>
        <w:t>seamless as possible.</w:t>
      </w:r>
    </w:p>
    <w:p w:rsidR="00372C6D" w:rsidRPr="00923D63" w:rsidRDefault="00372C6D" w:rsidP="00372C6D">
      <w:pPr>
        <w:pStyle w:val="NoSpacing"/>
        <w:jc w:val="both"/>
        <w:rPr>
          <w:rFonts w:ascii="Arial" w:hAnsi="Arial" w:cs="Arial"/>
        </w:rPr>
      </w:pPr>
    </w:p>
    <w:p w:rsidR="00372C6D" w:rsidRPr="00923D63" w:rsidRDefault="00372C6D" w:rsidP="00372C6D">
      <w:pPr>
        <w:pStyle w:val="NoSpacing"/>
        <w:jc w:val="both"/>
        <w:rPr>
          <w:rFonts w:ascii="Arial" w:hAnsi="Arial" w:cs="Arial"/>
        </w:rPr>
      </w:pPr>
      <w:r w:rsidRPr="00923D63">
        <w:rPr>
          <w:rFonts w:ascii="Arial" w:hAnsi="Arial" w:cs="Arial"/>
        </w:rPr>
        <w:t>As an invited guest you are being provided wi</w:t>
      </w:r>
      <w:r>
        <w:rPr>
          <w:rFonts w:ascii="Arial" w:hAnsi="Arial" w:cs="Arial"/>
        </w:rPr>
        <w:t>th complimentary parking</w:t>
      </w:r>
      <w:r w:rsidRPr="00923D63">
        <w:rPr>
          <w:rFonts w:ascii="Arial" w:hAnsi="Arial" w:cs="Arial"/>
        </w:rPr>
        <w:t>. Please follow these instructions when you arrive on campus</w:t>
      </w:r>
      <w:r>
        <w:rPr>
          <w:rFonts w:ascii="Arial" w:hAnsi="Arial" w:cs="Arial"/>
        </w:rPr>
        <w:t>:</w:t>
      </w:r>
    </w:p>
    <w:p w:rsidR="00372C6D" w:rsidRPr="00923D63" w:rsidRDefault="00372C6D" w:rsidP="00372C6D">
      <w:pPr>
        <w:pStyle w:val="NoSpacing"/>
        <w:jc w:val="both"/>
        <w:rPr>
          <w:rFonts w:ascii="Arial" w:hAnsi="Arial" w:cs="Arial"/>
        </w:rPr>
      </w:pPr>
    </w:p>
    <w:p w:rsidR="00372C6D" w:rsidRPr="00923D63" w:rsidRDefault="00372C6D" w:rsidP="00372C6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923D63">
        <w:rPr>
          <w:rFonts w:ascii="Arial" w:hAnsi="Arial" w:cs="Arial"/>
        </w:rPr>
        <w:t>You may park in</w:t>
      </w:r>
      <w:r w:rsidR="00351587">
        <w:rPr>
          <w:rFonts w:ascii="Arial" w:hAnsi="Arial" w:cs="Arial"/>
        </w:rPr>
        <w:t xml:space="preserve"> A or B </w:t>
      </w:r>
      <w:r w:rsidRPr="00923D63">
        <w:rPr>
          <w:rFonts w:ascii="Arial" w:hAnsi="Arial" w:cs="Arial"/>
        </w:rPr>
        <w:t>lot</w:t>
      </w:r>
      <w:r>
        <w:rPr>
          <w:rFonts w:ascii="Arial" w:hAnsi="Arial" w:cs="Arial"/>
        </w:rPr>
        <w:t>s</w:t>
      </w:r>
      <w:r w:rsidRPr="00923D63">
        <w:rPr>
          <w:rFonts w:ascii="Arial" w:hAnsi="Arial" w:cs="Arial"/>
        </w:rPr>
        <w:t xml:space="preserve"> (see map on next page)</w:t>
      </w:r>
      <w:r>
        <w:rPr>
          <w:rFonts w:ascii="Arial" w:hAnsi="Arial" w:cs="Arial"/>
        </w:rPr>
        <w:t>.</w:t>
      </w:r>
    </w:p>
    <w:p w:rsidR="00372C6D" w:rsidRPr="00923D63" w:rsidRDefault="00372C6D" w:rsidP="00372C6D">
      <w:pPr>
        <w:pStyle w:val="NoSpacing"/>
        <w:jc w:val="both"/>
        <w:rPr>
          <w:rFonts w:ascii="Arial" w:hAnsi="Arial" w:cs="Arial"/>
        </w:rPr>
      </w:pPr>
    </w:p>
    <w:p w:rsidR="00372C6D" w:rsidRPr="00923D63" w:rsidRDefault="00372C6D" w:rsidP="00372C6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923D63">
        <w:rPr>
          <w:rFonts w:ascii="Arial" w:hAnsi="Arial" w:cs="Arial"/>
        </w:rPr>
        <w:t>Go to the Pay &amp; Display Machine located in the lot.</w:t>
      </w:r>
    </w:p>
    <w:p w:rsidR="00372C6D" w:rsidRPr="00923D63" w:rsidRDefault="00372C6D" w:rsidP="00372C6D">
      <w:pPr>
        <w:pStyle w:val="NoSpacing"/>
        <w:ind w:left="720"/>
        <w:jc w:val="both"/>
        <w:rPr>
          <w:rFonts w:ascii="Arial" w:hAnsi="Arial" w:cs="Arial"/>
        </w:rPr>
      </w:pPr>
    </w:p>
    <w:p w:rsidR="00372C6D" w:rsidRPr="00923D63" w:rsidRDefault="00372C6D" w:rsidP="00372C6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923D63">
        <w:rPr>
          <w:rFonts w:ascii="Arial" w:hAnsi="Arial" w:cs="Arial"/>
        </w:rPr>
        <w:t>Press the “Code” Button.</w:t>
      </w:r>
    </w:p>
    <w:p w:rsidR="00372C6D" w:rsidRPr="00923D63" w:rsidRDefault="00372C6D" w:rsidP="00372C6D">
      <w:pPr>
        <w:pStyle w:val="NoSpacing"/>
        <w:ind w:left="720"/>
        <w:jc w:val="both"/>
        <w:rPr>
          <w:rFonts w:ascii="Arial" w:hAnsi="Arial" w:cs="Arial"/>
        </w:rPr>
      </w:pPr>
    </w:p>
    <w:p w:rsidR="00CB57A8" w:rsidRPr="004B316D" w:rsidRDefault="00372C6D" w:rsidP="002208F7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CB57A8">
        <w:rPr>
          <w:rFonts w:ascii="Arial" w:hAnsi="Arial" w:cs="Arial"/>
        </w:rPr>
        <w:t>Enter the following code</w:t>
      </w:r>
      <w:r w:rsidR="00925DA1" w:rsidRPr="00CB57A8">
        <w:rPr>
          <w:rFonts w:ascii="Arial" w:hAnsi="Arial" w:cs="Arial"/>
        </w:rPr>
        <w:t xml:space="preserve"> </w:t>
      </w:r>
      <w:r w:rsidR="00961D71">
        <w:rPr>
          <w:rFonts w:ascii="Arial" w:hAnsi="Arial" w:cs="Arial"/>
          <w:b/>
        </w:rPr>
        <w:t xml:space="preserve"> </w:t>
      </w:r>
      <w:r w:rsidR="002208F7" w:rsidRPr="002208F7">
        <w:rPr>
          <w:rFonts w:ascii="Arial" w:hAnsi="Arial" w:cs="Arial"/>
          <w:b/>
        </w:rPr>
        <w:t>9090 0177</w:t>
      </w:r>
    </w:p>
    <w:p w:rsidR="00372C6D" w:rsidRPr="00CB57A8" w:rsidRDefault="00372C6D" w:rsidP="004050FB">
      <w:pPr>
        <w:pStyle w:val="NoSpacing"/>
        <w:jc w:val="both"/>
        <w:rPr>
          <w:rFonts w:ascii="Arial" w:hAnsi="Arial" w:cs="Arial"/>
        </w:rPr>
      </w:pPr>
    </w:p>
    <w:p w:rsidR="00372C6D" w:rsidRDefault="00372C6D" w:rsidP="00372C6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403A03">
        <w:rPr>
          <w:rFonts w:ascii="Arial" w:hAnsi="Arial" w:cs="Arial"/>
        </w:rPr>
        <w:t>Press the Green Button</w:t>
      </w:r>
      <w:r>
        <w:rPr>
          <w:rFonts w:ascii="Arial" w:hAnsi="Arial" w:cs="Arial"/>
        </w:rPr>
        <w:t xml:space="preserve"> with the check mark</w:t>
      </w:r>
      <w:r w:rsidRPr="00403A03">
        <w:rPr>
          <w:rFonts w:ascii="Arial" w:hAnsi="Arial" w:cs="Arial"/>
        </w:rPr>
        <w:t>.</w:t>
      </w:r>
    </w:p>
    <w:p w:rsidR="00372C6D" w:rsidRDefault="00372C6D" w:rsidP="00372C6D">
      <w:pPr>
        <w:pStyle w:val="ListParagraph"/>
        <w:rPr>
          <w:rFonts w:ascii="Arial" w:hAnsi="Arial" w:cs="Arial"/>
        </w:rPr>
      </w:pPr>
    </w:p>
    <w:p w:rsidR="00372C6D" w:rsidRDefault="00372C6D" w:rsidP="00372C6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code will take a moment to process (watch the screen for confirmation)</w:t>
      </w:r>
    </w:p>
    <w:p w:rsidR="00372C6D" w:rsidRDefault="00372C6D" w:rsidP="00372C6D">
      <w:pPr>
        <w:pStyle w:val="ListParagraph"/>
        <w:rPr>
          <w:rFonts w:ascii="Arial" w:hAnsi="Arial" w:cs="Arial"/>
        </w:rPr>
      </w:pPr>
    </w:p>
    <w:p w:rsidR="00372C6D" w:rsidRPr="00403A03" w:rsidRDefault="00372C6D" w:rsidP="00372C6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Press the “Prepaid” button once the code is processed to print a payment receipt.</w:t>
      </w:r>
    </w:p>
    <w:p w:rsidR="00372C6D" w:rsidRPr="00923D63" w:rsidRDefault="00372C6D" w:rsidP="00372C6D">
      <w:pPr>
        <w:pStyle w:val="NoSpacing"/>
        <w:ind w:left="720"/>
        <w:jc w:val="both"/>
        <w:rPr>
          <w:rFonts w:ascii="Arial" w:hAnsi="Arial" w:cs="Arial"/>
        </w:rPr>
      </w:pPr>
    </w:p>
    <w:p w:rsidR="00372C6D" w:rsidRPr="00923D63" w:rsidRDefault="00372C6D" w:rsidP="00372C6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923D63">
        <w:rPr>
          <w:rFonts w:ascii="Arial" w:hAnsi="Arial" w:cs="Arial"/>
        </w:rPr>
        <w:t>Display the payment receipt on your dash</w:t>
      </w:r>
      <w:r>
        <w:rPr>
          <w:rFonts w:ascii="Arial" w:hAnsi="Arial" w:cs="Arial"/>
        </w:rPr>
        <w:t xml:space="preserve"> with the date, time and amount visible</w:t>
      </w:r>
      <w:r w:rsidRPr="00923D63">
        <w:rPr>
          <w:rFonts w:ascii="Arial" w:hAnsi="Arial" w:cs="Arial"/>
        </w:rPr>
        <w:t>.</w:t>
      </w:r>
    </w:p>
    <w:p w:rsidR="00647E97" w:rsidRPr="00923D63" w:rsidRDefault="00647E97" w:rsidP="00647E97">
      <w:pPr>
        <w:pStyle w:val="ListParagraph"/>
        <w:rPr>
          <w:rFonts w:ascii="Arial" w:hAnsi="Arial" w:cs="Arial"/>
        </w:rPr>
      </w:pPr>
    </w:p>
    <w:p w:rsidR="00647E97" w:rsidRPr="00923D63" w:rsidRDefault="00647E97" w:rsidP="00FD0ED2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923D63">
        <w:rPr>
          <w:rFonts w:ascii="Arial" w:hAnsi="Arial" w:cs="Arial"/>
        </w:rPr>
        <w:t xml:space="preserve">If you need assistance in locating a department or meeting room the Information Booth is located inside the main entrance </w:t>
      </w:r>
      <w:r w:rsidR="00923D63">
        <w:rPr>
          <w:rFonts w:ascii="Arial" w:hAnsi="Arial" w:cs="Arial"/>
        </w:rPr>
        <w:t>or you can</w:t>
      </w:r>
      <w:r w:rsidR="00770159">
        <w:rPr>
          <w:rFonts w:ascii="Arial" w:hAnsi="Arial" w:cs="Arial"/>
        </w:rPr>
        <w:t xml:space="preserve"> </w:t>
      </w:r>
      <w:r w:rsidRPr="00923D63">
        <w:rPr>
          <w:rFonts w:ascii="Arial" w:hAnsi="Arial" w:cs="Arial"/>
        </w:rPr>
        <w:t xml:space="preserve">contact them </w:t>
      </w:r>
      <w:r w:rsidR="00770159">
        <w:rPr>
          <w:rFonts w:ascii="Arial" w:hAnsi="Arial" w:cs="Arial"/>
        </w:rPr>
        <w:t>from any campus phone at extension 8</w:t>
      </w:r>
      <w:r w:rsidRPr="00923D63">
        <w:rPr>
          <w:rFonts w:ascii="Arial" w:hAnsi="Arial" w:cs="Arial"/>
        </w:rPr>
        <w:t>000.</w:t>
      </w:r>
    </w:p>
    <w:p w:rsidR="00FD0ED2" w:rsidRPr="00923D63" w:rsidRDefault="00FD0ED2" w:rsidP="00FD0ED2">
      <w:pPr>
        <w:pStyle w:val="NoSpacing"/>
        <w:jc w:val="both"/>
        <w:rPr>
          <w:rFonts w:ascii="Arial" w:hAnsi="Arial" w:cs="Arial"/>
        </w:rPr>
      </w:pPr>
    </w:p>
    <w:p w:rsidR="00FD0ED2" w:rsidRDefault="00FD0ED2" w:rsidP="00FD0ED2">
      <w:pPr>
        <w:pStyle w:val="NoSpacing"/>
        <w:jc w:val="both"/>
        <w:rPr>
          <w:rFonts w:ascii="Arial" w:hAnsi="Arial" w:cs="Arial"/>
        </w:rPr>
      </w:pPr>
      <w:r w:rsidRPr="00923D63">
        <w:rPr>
          <w:rFonts w:ascii="Arial" w:hAnsi="Arial" w:cs="Arial"/>
        </w:rPr>
        <w:t>Please remember that all students, employees and visitors to campus are required to abide by the College Parking Regulations and to obey posted signage.</w:t>
      </w:r>
    </w:p>
    <w:p w:rsidR="00770159" w:rsidRDefault="00770159" w:rsidP="00FD0ED2">
      <w:pPr>
        <w:pStyle w:val="NoSpacing"/>
        <w:jc w:val="both"/>
        <w:rPr>
          <w:rFonts w:ascii="Arial" w:hAnsi="Arial" w:cs="Arial"/>
        </w:rPr>
      </w:pPr>
    </w:p>
    <w:p w:rsidR="00770159" w:rsidRDefault="00770159" w:rsidP="00FD0ED2">
      <w:pPr>
        <w:pStyle w:val="NoSpacing"/>
        <w:jc w:val="both"/>
        <w:rPr>
          <w:rFonts w:ascii="Arial" w:hAnsi="Arial" w:cs="Arial"/>
          <w:b/>
          <w:u w:val="single"/>
        </w:rPr>
      </w:pPr>
    </w:p>
    <w:p w:rsidR="00770159" w:rsidRPr="00770159" w:rsidRDefault="00770159" w:rsidP="00FD0ED2">
      <w:pPr>
        <w:pStyle w:val="NoSpacing"/>
        <w:jc w:val="both"/>
        <w:rPr>
          <w:rFonts w:ascii="Arial" w:hAnsi="Arial" w:cs="Arial"/>
          <w:b/>
          <w:u w:val="single"/>
        </w:rPr>
      </w:pPr>
      <w:r w:rsidRPr="00770159">
        <w:rPr>
          <w:rFonts w:ascii="Arial" w:hAnsi="Arial" w:cs="Arial"/>
          <w:b/>
          <w:u w:val="single"/>
        </w:rPr>
        <w:t>Host Department Notes:</w:t>
      </w:r>
    </w:p>
    <w:p w:rsidR="00770159" w:rsidRDefault="00770159" w:rsidP="00FD0ED2">
      <w:pPr>
        <w:pStyle w:val="NoSpacing"/>
        <w:jc w:val="both"/>
        <w:rPr>
          <w:rFonts w:ascii="Arial" w:hAnsi="Arial" w:cs="Arial"/>
        </w:rPr>
      </w:pPr>
    </w:p>
    <w:p w:rsidR="00770159" w:rsidRPr="00770159" w:rsidRDefault="00770159" w:rsidP="00FD0ED2">
      <w:pPr>
        <w:pStyle w:val="NoSpacing"/>
        <w:jc w:val="both"/>
        <w:rPr>
          <w:rFonts w:ascii="Arial" w:hAnsi="Arial" w:cs="Arial"/>
          <w:i/>
        </w:rPr>
      </w:pPr>
      <w:r w:rsidRPr="00770159">
        <w:rPr>
          <w:rFonts w:ascii="Arial" w:hAnsi="Arial" w:cs="Arial"/>
          <w:i/>
        </w:rPr>
        <w:t>Host department may choose to enter meeting or event details or other instructions in this section.</w:t>
      </w:r>
    </w:p>
    <w:p w:rsidR="00FD0ED2" w:rsidRDefault="009A2844" w:rsidP="00FD0ED2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lastRenderedPageBreak/>
        <w:drawing>
          <wp:inline distT="0" distB="0" distL="0" distR="0">
            <wp:extent cx="5971540" cy="51104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 - Fro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ED2" w:rsidRPr="00FD0ED2" w:rsidRDefault="00FD0ED2" w:rsidP="00FD0ED2">
      <w:pPr>
        <w:pStyle w:val="NoSpacing"/>
        <w:rPr>
          <w:rFonts w:ascii="Arial" w:hAnsi="Arial" w:cs="Arial"/>
        </w:rPr>
      </w:pPr>
    </w:p>
    <w:p w:rsidR="00FD0ED2" w:rsidRPr="00923D63" w:rsidRDefault="00923D63" w:rsidP="00770159">
      <w:pPr>
        <w:pStyle w:val="NoSpacing"/>
        <w:spacing w:line="360" w:lineRule="auto"/>
        <w:rPr>
          <w:rFonts w:ascii="Arial" w:hAnsi="Arial" w:cs="Arial"/>
          <w:b/>
          <w:sz w:val="20"/>
        </w:rPr>
      </w:pPr>
      <w:r w:rsidRPr="00923D63">
        <w:rPr>
          <w:rFonts w:ascii="Arial" w:hAnsi="Arial" w:cs="Arial"/>
          <w:b/>
          <w:sz w:val="20"/>
        </w:rPr>
        <w:t xml:space="preserve">Parking Lot </w:t>
      </w:r>
      <w:r w:rsidR="00770159">
        <w:rPr>
          <w:rFonts w:ascii="Arial" w:hAnsi="Arial" w:cs="Arial"/>
          <w:b/>
          <w:sz w:val="20"/>
        </w:rPr>
        <w:t>Information</w:t>
      </w:r>
      <w:r w:rsidRPr="00923D63">
        <w:rPr>
          <w:rFonts w:ascii="Arial" w:hAnsi="Arial" w:cs="Arial"/>
          <w:b/>
          <w:sz w:val="20"/>
        </w:rPr>
        <w:t>:</w:t>
      </w:r>
    </w:p>
    <w:p w:rsidR="00923D63" w:rsidRDefault="00923D63" w:rsidP="00770159">
      <w:pPr>
        <w:pStyle w:val="NoSpacing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Lot:</w:t>
      </w:r>
      <w:r>
        <w:rPr>
          <w:rFonts w:ascii="Arial" w:hAnsi="Arial" w:cs="Arial"/>
          <w:sz w:val="20"/>
        </w:rPr>
        <w:tab/>
        <w:t>General Permit and Pay &amp; Display</w:t>
      </w:r>
    </w:p>
    <w:p w:rsidR="00923D63" w:rsidRDefault="00923D63" w:rsidP="00770159">
      <w:pPr>
        <w:pStyle w:val="NoSpacing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 Lot:</w:t>
      </w:r>
      <w:r>
        <w:rPr>
          <w:rFonts w:ascii="Arial" w:hAnsi="Arial" w:cs="Arial"/>
          <w:sz w:val="20"/>
        </w:rPr>
        <w:tab/>
      </w:r>
      <w:r w:rsidR="009A2844">
        <w:rPr>
          <w:rFonts w:ascii="Arial" w:hAnsi="Arial" w:cs="Arial"/>
          <w:sz w:val="20"/>
        </w:rPr>
        <w:t>General Permit and Pay &amp; Display</w:t>
      </w:r>
    </w:p>
    <w:p w:rsidR="00923D63" w:rsidRDefault="009A2844" w:rsidP="00770159">
      <w:pPr>
        <w:pStyle w:val="NoSpacing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 Lot</w:t>
      </w:r>
      <w:r w:rsidR="00923D63">
        <w:rPr>
          <w:rFonts w:ascii="Arial" w:hAnsi="Arial" w:cs="Arial"/>
          <w:sz w:val="20"/>
        </w:rPr>
        <w:t>:</w:t>
      </w:r>
      <w:r w:rsidR="00923D63">
        <w:rPr>
          <w:rFonts w:ascii="Arial" w:hAnsi="Arial" w:cs="Arial"/>
          <w:sz w:val="20"/>
        </w:rPr>
        <w:tab/>
        <w:t>G</w:t>
      </w:r>
      <w:r>
        <w:rPr>
          <w:rFonts w:ascii="Arial" w:hAnsi="Arial" w:cs="Arial"/>
          <w:sz w:val="20"/>
        </w:rPr>
        <w:t>eneral Permit and Pay &amp; Display</w:t>
      </w:r>
    </w:p>
    <w:p w:rsidR="00923D63" w:rsidRDefault="009A2844" w:rsidP="00770159">
      <w:pPr>
        <w:pStyle w:val="NoSpacing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 lot:</w:t>
      </w:r>
      <w:r w:rsidR="00923D6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General Permit and Pay &amp; Display</w:t>
      </w:r>
    </w:p>
    <w:p w:rsidR="009A2844" w:rsidRDefault="009A2844" w:rsidP="00770159">
      <w:pPr>
        <w:pStyle w:val="NoSpacing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 Lot:</w:t>
      </w:r>
      <w:r>
        <w:rPr>
          <w:rFonts w:ascii="Arial" w:hAnsi="Arial" w:cs="Arial"/>
          <w:sz w:val="20"/>
        </w:rPr>
        <w:tab/>
        <w:t>General Permit and Pay &amp; Display</w:t>
      </w:r>
    </w:p>
    <w:p w:rsidR="009A2844" w:rsidRDefault="009A2844" w:rsidP="00770159">
      <w:pPr>
        <w:pStyle w:val="NoSpacing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 Lot:</w:t>
      </w:r>
      <w:r>
        <w:rPr>
          <w:rFonts w:ascii="Arial" w:hAnsi="Arial" w:cs="Arial"/>
          <w:sz w:val="20"/>
        </w:rPr>
        <w:tab/>
        <w:t>Residence Permits Only</w:t>
      </w:r>
    </w:p>
    <w:p w:rsidR="009A2844" w:rsidRDefault="009A2844" w:rsidP="00770159">
      <w:pPr>
        <w:pStyle w:val="NoSpacing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 Lot:</w:t>
      </w:r>
      <w:r>
        <w:rPr>
          <w:rFonts w:ascii="Arial" w:hAnsi="Arial" w:cs="Arial"/>
          <w:sz w:val="20"/>
        </w:rPr>
        <w:tab/>
        <w:t>Economy Permits Only</w:t>
      </w:r>
    </w:p>
    <w:p w:rsidR="00A31CA8" w:rsidRDefault="00A31CA8" w:rsidP="00A31CA8">
      <w:pPr>
        <w:pStyle w:val="NoSpacing"/>
        <w:spacing w:line="360" w:lineRule="auto"/>
        <w:rPr>
          <w:rFonts w:ascii="Arial" w:hAnsi="Arial" w:cs="Arial"/>
          <w:sz w:val="20"/>
        </w:rPr>
      </w:pPr>
    </w:p>
    <w:p w:rsidR="00A31CA8" w:rsidRDefault="00A31CA8" w:rsidP="00A31CA8">
      <w:pPr>
        <w:pStyle w:val="NoSpacing"/>
        <w:spacing w:line="360" w:lineRule="auto"/>
        <w:rPr>
          <w:rFonts w:ascii="Arial" w:hAnsi="Arial" w:cs="Arial"/>
          <w:sz w:val="20"/>
        </w:rPr>
      </w:pPr>
    </w:p>
    <w:p w:rsidR="00A31CA8" w:rsidRDefault="00A31CA8" w:rsidP="00A31CA8">
      <w:pPr>
        <w:pStyle w:val="NoSpacing"/>
        <w:spacing w:line="360" w:lineRule="auto"/>
        <w:rPr>
          <w:rFonts w:ascii="Arial" w:hAnsi="Arial" w:cs="Arial"/>
          <w:sz w:val="20"/>
        </w:rPr>
      </w:pPr>
    </w:p>
    <w:p w:rsidR="00A31CA8" w:rsidRDefault="00A31CA8" w:rsidP="00A31CA8">
      <w:pPr>
        <w:pStyle w:val="NoSpacing"/>
        <w:spacing w:line="360" w:lineRule="auto"/>
        <w:rPr>
          <w:rFonts w:ascii="Arial" w:hAnsi="Arial" w:cs="Arial"/>
          <w:sz w:val="20"/>
        </w:rPr>
      </w:pPr>
    </w:p>
    <w:p w:rsidR="00A31CA8" w:rsidRDefault="00A31CA8" w:rsidP="00A31CA8">
      <w:pPr>
        <w:pStyle w:val="NoSpacing"/>
        <w:spacing w:line="360" w:lineRule="auto"/>
        <w:rPr>
          <w:rFonts w:ascii="Arial" w:hAnsi="Arial" w:cs="Arial"/>
          <w:sz w:val="20"/>
        </w:rPr>
      </w:pPr>
    </w:p>
    <w:p w:rsidR="00A31CA8" w:rsidRDefault="00A31CA8" w:rsidP="00A31CA8">
      <w:pPr>
        <w:pStyle w:val="NoSpacing"/>
        <w:spacing w:line="360" w:lineRule="auto"/>
        <w:rPr>
          <w:rFonts w:ascii="Arial" w:hAnsi="Arial" w:cs="Arial"/>
          <w:sz w:val="20"/>
        </w:rPr>
      </w:pPr>
    </w:p>
    <w:p w:rsidR="00A31CA8" w:rsidRDefault="00A31CA8" w:rsidP="00A31CA8">
      <w:pPr>
        <w:pStyle w:val="NoSpacing"/>
        <w:spacing w:line="360" w:lineRule="auto"/>
        <w:rPr>
          <w:rFonts w:ascii="Arial" w:hAnsi="Arial" w:cs="Arial"/>
          <w:sz w:val="20"/>
        </w:rPr>
      </w:pPr>
    </w:p>
    <w:p w:rsidR="00A31CA8" w:rsidRDefault="00A31CA8" w:rsidP="00A31CA8">
      <w:pPr>
        <w:pStyle w:val="NoSpacing"/>
        <w:spacing w:line="360" w:lineRule="auto"/>
        <w:rPr>
          <w:rFonts w:ascii="Arial" w:hAnsi="Arial" w:cs="Arial"/>
          <w:sz w:val="20"/>
        </w:rPr>
      </w:pPr>
    </w:p>
    <w:p w:rsidR="00A31CA8" w:rsidRDefault="00A31CA8" w:rsidP="00A31CA8">
      <w:pPr>
        <w:pStyle w:val="NoSpacing"/>
        <w:spacing w:line="360" w:lineRule="auto"/>
        <w:rPr>
          <w:rFonts w:ascii="Arial" w:hAnsi="Arial" w:cs="Arial"/>
          <w:sz w:val="20"/>
        </w:rPr>
      </w:pPr>
    </w:p>
    <w:p w:rsidR="00A31CA8" w:rsidRPr="00D76E88" w:rsidRDefault="00A31CA8" w:rsidP="00A31CA8">
      <w:pPr>
        <w:pStyle w:val="NoSpacing"/>
        <w:jc w:val="both"/>
        <w:rPr>
          <w:rFonts w:ascii="Arial" w:hAnsi="Arial" w:cs="Arial"/>
          <w:sz w:val="22"/>
          <w:u w:val="single"/>
        </w:rPr>
      </w:pPr>
      <w:r w:rsidRPr="00D76E88">
        <w:rPr>
          <w:rFonts w:ascii="Arial" w:hAnsi="Arial" w:cs="Arial"/>
          <w:sz w:val="22"/>
          <w:u w:val="single"/>
        </w:rPr>
        <w:lastRenderedPageBreak/>
        <w:t>Special Event Parking Regulations</w:t>
      </w:r>
    </w:p>
    <w:p w:rsidR="00A31CA8" w:rsidRPr="00D76E88" w:rsidRDefault="00A31CA8" w:rsidP="00A31CA8">
      <w:pPr>
        <w:pStyle w:val="NoSpacing"/>
        <w:jc w:val="both"/>
        <w:rPr>
          <w:rFonts w:ascii="Arial" w:hAnsi="Arial" w:cs="Arial"/>
          <w:sz w:val="22"/>
        </w:rPr>
      </w:pPr>
    </w:p>
    <w:p w:rsidR="00A31CA8" w:rsidRPr="00D76E88" w:rsidRDefault="00A31CA8" w:rsidP="00A31CA8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D76E88">
        <w:rPr>
          <w:rFonts w:ascii="Arial" w:hAnsi="Arial" w:cs="Arial"/>
          <w:sz w:val="22"/>
        </w:rPr>
        <w:t>Parking for special events must be arranged through the Information Booth at Sutherland or Frost Campuses a minimum of 5 working days prior to the event.</w:t>
      </w:r>
    </w:p>
    <w:p w:rsidR="00A31CA8" w:rsidRPr="00D76E88" w:rsidRDefault="00A31CA8" w:rsidP="00A31CA8">
      <w:pPr>
        <w:pStyle w:val="NoSpacing"/>
        <w:ind w:left="720"/>
        <w:jc w:val="both"/>
        <w:rPr>
          <w:rFonts w:ascii="Arial" w:hAnsi="Arial" w:cs="Arial"/>
          <w:sz w:val="22"/>
        </w:rPr>
      </w:pPr>
    </w:p>
    <w:p w:rsidR="00A31CA8" w:rsidRPr="00D76E88" w:rsidRDefault="00A31CA8" w:rsidP="00A31CA8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D76E88">
        <w:rPr>
          <w:rFonts w:ascii="Arial" w:hAnsi="Arial" w:cs="Arial"/>
          <w:sz w:val="22"/>
        </w:rPr>
        <w:t>Guest parking shall be provided in the most suitable location based on the operational needs of the College.</w:t>
      </w:r>
    </w:p>
    <w:p w:rsidR="00A31CA8" w:rsidRPr="00D76E88" w:rsidRDefault="00A31CA8" w:rsidP="00A31CA8">
      <w:pPr>
        <w:pStyle w:val="NoSpacing"/>
        <w:ind w:left="720"/>
        <w:jc w:val="both"/>
        <w:rPr>
          <w:rFonts w:ascii="Arial" w:hAnsi="Arial" w:cs="Arial"/>
          <w:sz w:val="22"/>
        </w:rPr>
      </w:pPr>
    </w:p>
    <w:p w:rsidR="00A31CA8" w:rsidRPr="004101D8" w:rsidRDefault="00A31CA8" w:rsidP="00A31CA8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4101D8">
        <w:rPr>
          <w:rFonts w:ascii="Arial" w:hAnsi="Arial" w:cs="Arial"/>
          <w:sz w:val="22"/>
        </w:rPr>
        <w:t>For all events it may be necessary to charge a service fee to the host department or organization to cover the cost of lost parking revenue and/or the cost of additional security to control access to the lot.</w:t>
      </w:r>
    </w:p>
    <w:p w:rsidR="00A31CA8" w:rsidRPr="004101D8" w:rsidRDefault="00A31CA8" w:rsidP="00A31CA8">
      <w:pPr>
        <w:pStyle w:val="ListParagraph"/>
        <w:rPr>
          <w:rFonts w:ascii="Arial" w:hAnsi="Arial" w:cs="Arial"/>
          <w:sz w:val="22"/>
        </w:rPr>
      </w:pPr>
    </w:p>
    <w:p w:rsidR="00A31CA8" w:rsidRPr="004101D8" w:rsidRDefault="00A31CA8" w:rsidP="00A31CA8">
      <w:pPr>
        <w:pStyle w:val="NoSpacing"/>
        <w:numPr>
          <w:ilvl w:val="0"/>
          <w:numId w:val="6"/>
        </w:numPr>
        <w:jc w:val="both"/>
        <w:rPr>
          <w:ins w:id="1" w:author="John Gallen" w:date="2015-08-18T12:51:00Z"/>
          <w:rFonts w:ascii="Arial" w:hAnsi="Arial" w:cs="Arial"/>
          <w:sz w:val="22"/>
        </w:rPr>
      </w:pPr>
      <w:r w:rsidRPr="004101D8">
        <w:rPr>
          <w:rFonts w:ascii="Arial" w:hAnsi="Arial" w:cs="Arial"/>
          <w:sz w:val="22"/>
        </w:rPr>
        <w:t>The fees charged by Facilities for room bookings do not cover the cost of parking. Arrangements and costs for parking are made separately from the room booking process.</w:t>
      </w:r>
    </w:p>
    <w:p w:rsidR="00A31CA8" w:rsidRPr="00D76E88" w:rsidRDefault="00A31CA8" w:rsidP="00A31CA8">
      <w:pPr>
        <w:pStyle w:val="NoSpacing"/>
        <w:jc w:val="both"/>
        <w:rPr>
          <w:rFonts w:ascii="Arial" w:hAnsi="Arial" w:cs="Arial"/>
          <w:sz w:val="22"/>
        </w:rPr>
      </w:pPr>
    </w:p>
    <w:p w:rsidR="00A31CA8" w:rsidRPr="00D76E88" w:rsidRDefault="00A31CA8" w:rsidP="00A31CA8">
      <w:pPr>
        <w:pStyle w:val="NoSpacing"/>
        <w:jc w:val="both"/>
        <w:rPr>
          <w:rFonts w:ascii="Arial" w:hAnsi="Arial" w:cs="Arial"/>
          <w:sz w:val="22"/>
          <w:u w:val="single"/>
        </w:rPr>
      </w:pPr>
      <w:r w:rsidRPr="00D76E88">
        <w:rPr>
          <w:rFonts w:ascii="Arial" w:hAnsi="Arial" w:cs="Arial"/>
          <w:sz w:val="22"/>
          <w:u w:val="single"/>
        </w:rPr>
        <w:t>Guest Parking Regulations</w:t>
      </w:r>
    </w:p>
    <w:p w:rsidR="00A31CA8" w:rsidRPr="00D76E88" w:rsidRDefault="00A31CA8" w:rsidP="00A31CA8">
      <w:pPr>
        <w:pStyle w:val="NoSpacing"/>
        <w:jc w:val="both"/>
        <w:rPr>
          <w:rFonts w:ascii="Arial" w:hAnsi="Arial" w:cs="Arial"/>
          <w:sz w:val="22"/>
        </w:rPr>
      </w:pPr>
    </w:p>
    <w:p w:rsidR="00A31CA8" w:rsidRPr="00D76E88" w:rsidRDefault="00A31CA8" w:rsidP="00A31CA8">
      <w:pPr>
        <w:pStyle w:val="NoSpacing"/>
        <w:numPr>
          <w:ilvl w:val="0"/>
          <w:numId w:val="7"/>
        </w:numPr>
        <w:tabs>
          <w:tab w:val="left" w:pos="5103"/>
        </w:tabs>
        <w:jc w:val="both"/>
        <w:rPr>
          <w:rFonts w:ascii="Arial" w:hAnsi="Arial" w:cs="Arial"/>
          <w:sz w:val="22"/>
        </w:rPr>
      </w:pPr>
      <w:r w:rsidRPr="00D76E88">
        <w:rPr>
          <w:rFonts w:ascii="Arial" w:hAnsi="Arial" w:cs="Arial"/>
          <w:sz w:val="22"/>
        </w:rPr>
        <w:t>Parking for guests or dignitaries must be arranged through the Information Booth at Sutherland or Frost Campuses a minimum of 1 working day prior to the event.</w:t>
      </w:r>
    </w:p>
    <w:p w:rsidR="00A31CA8" w:rsidRPr="00D76E88" w:rsidRDefault="00A31CA8" w:rsidP="00A31CA8">
      <w:pPr>
        <w:pStyle w:val="NoSpacing"/>
        <w:ind w:left="720"/>
        <w:jc w:val="both"/>
        <w:rPr>
          <w:rFonts w:ascii="Arial" w:hAnsi="Arial" w:cs="Arial"/>
          <w:sz w:val="22"/>
        </w:rPr>
      </w:pPr>
    </w:p>
    <w:p w:rsidR="00A31CA8" w:rsidRPr="00D76E88" w:rsidRDefault="00A31CA8" w:rsidP="00A31CA8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D76E88">
        <w:rPr>
          <w:rFonts w:ascii="Arial" w:hAnsi="Arial" w:cs="Arial"/>
          <w:sz w:val="22"/>
        </w:rPr>
        <w:t>Complimentary parking for guests and dignitaries must be approved by Parking Services prior to the event.</w:t>
      </w:r>
    </w:p>
    <w:p w:rsidR="00A31CA8" w:rsidRPr="00D76E88" w:rsidRDefault="00A31CA8" w:rsidP="00A31CA8">
      <w:pPr>
        <w:pStyle w:val="ListParagraph"/>
        <w:jc w:val="both"/>
        <w:rPr>
          <w:rFonts w:ascii="Arial" w:hAnsi="Arial" w:cs="Arial"/>
          <w:sz w:val="20"/>
          <w:szCs w:val="22"/>
        </w:rPr>
      </w:pPr>
    </w:p>
    <w:p w:rsidR="00A31CA8" w:rsidRPr="00D76E88" w:rsidRDefault="00A31CA8" w:rsidP="00A31CA8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D76E88">
        <w:rPr>
          <w:rFonts w:ascii="Arial" w:hAnsi="Arial" w:cs="Arial"/>
          <w:sz w:val="22"/>
        </w:rPr>
        <w:t>Complimentary parking shall normally only be extended to those persons that are volunteering their time with a College department or school. Exceptions are at the discretion of Parking Services.</w:t>
      </w:r>
    </w:p>
    <w:p w:rsidR="00A31CA8" w:rsidRPr="00D76E88" w:rsidRDefault="00A31CA8" w:rsidP="00A31CA8">
      <w:pPr>
        <w:pStyle w:val="ListParagraph"/>
        <w:rPr>
          <w:rFonts w:ascii="Arial" w:hAnsi="Arial" w:cs="Arial"/>
          <w:sz w:val="22"/>
        </w:rPr>
      </w:pPr>
    </w:p>
    <w:p w:rsidR="00A31CA8" w:rsidRPr="00D76E88" w:rsidRDefault="00A31CA8" w:rsidP="00A31CA8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D76E88">
        <w:rPr>
          <w:rFonts w:ascii="Arial" w:hAnsi="Arial" w:cs="Arial"/>
          <w:sz w:val="22"/>
        </w:rPr>
        <w:t>College employees and students that are volunteering for a committee or project are required to pay for parking since their primary relationship with the College is as an employee or student not a volunteer.</w:t>
      </w:r>
    </w:p>
    <w:p w:rsidR="00A31CA8" w:rsidRPr="00D76E88" w:rsidRDefault="00A31CA8" w:rsidP="00A31CA8">
      <w:pPr>
        <w:pStyle w:val="NoSpacing"/>
        <w:jc w:val="center"/>
        <w:rPr>
          <w:rFonts w:ascii="Arial" w:hAnsi="Arial" w:cs="Arial"/>
          <w:b/>
          <w:sz w:val="22"/>
          <w:szCs w:val="20"/>
        </w:rPr>
      </w:pPr>
    </w:p>
    <w:p w:rsidR="00A31CA8" w:rsidRPr="00D76E88" w:rsidRDefault="00A31CA8" w:rsidP="00A31CA8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D76E88">
        <w:rPr>
          <w:rFonts w:ascii="Arial" w:hAnsi="Arial" w:cs="Arial"/>
          <w:sz w:val="22"/>
        </w:rPr>
        <w:t>For all guests it may be necessary to charge a service fee to the host department or organization to cover the cost of lost parking revenue and/or the cost of additional security to control access to the lot.</w:t>
      </w:r>
    </w:p>
    <w:p w:rsidR="00A31CA8" w:rsidRPr="00D76E88" w:rsidRDefault="00A31CA8" w:rsidP="00A31CA8">
      <w:pPr>
        <w:pStyle w:val="NoSpacing"/>
        <w:jc w:val="both"/>
        <w:rPr>
          <w:rFonts w:ascii="Arial" w:hAnsi="Arial" w:cs="Arial"/>
          <w:sz w:val="22"/>
        </w:rPr>
      </w:pPr>
    </w:p>
    <w:p w:rsidR="00A31CA8" w:rsidRDefault="00A31CA8" w:rsidP="00A31CA8">
      <w:pPr>
        <w:pStyle w:val="NoSpacing"/>
        <w:jc w:val="both"/>
        <w:rPr>
          <w:rFonts w:ascii="Arial" w:hAnsi="Arial" w:cs="Arial"/>
          <w:sz w:val="22"/>
        </w:rPr>
      </w:pPr>
      <w:r w:rsidRPr="00D76E88">
        <w:rPr>
          <w:rFonts w:ascii="Arial" w:hAnsi="Arial" w:cs="Arial"/>
          <w:sz w:val="22"/>
          <w:u w:val="single"/>
        </w:rPr>
        <w:t>Procedure</w:t>
      </w:r>
      <w:r w:rsidRPr="00D76E88">
        <w:rPr>
          <w:rFonts w:ascii="Arial" w:hAnsi="Arial" w:cs="Arial"/>
          <w:sz w:val="22"/>
        </w:rPr>
        <w:t>:</w:t>
      </w:r>
    </w:p>
    <w:p w:rsidR="00A31CA8" w:rsidRPr="00D76E88" w:rsidRDefault="00A31CA8" w:rsidP="00A31CA8">
      <w:pPr>
        <w:pStyle w:val="NoSpacing"/>
        <w:jc w:val="both"/>
        <w:rPr>
          <w:rFonts w:ascii="Arial" w:hAnsi="Arial" w:cs="Arial"/>
          <w:sz w:val="22"/>
        </w:rPr>
      </w:pPr>
    </w:p>
    <w:p w:rsidR="00A31CA8" w:rsidRDefault="00A31CA8" w:rsidP="00A31CA8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D76E88">
        <w:rPr>
          <w:rFonts w:ascii="Arial" w:hAnsi="Arial" w:cs="Arial"/>
          <w:sz w:val="22"/>
        </w:rPr>
        <w:t xml:space="preserve">Once the event or guest parking is approved </w:t>
      </w:r>
      <w:r>
        <w:rPr>
          <w:rFonts w:ascii="Arial" w:hAnsi="Arial" w:cs="Arial"/>
          <w:sz w:val="22"/>
        </w:rPr>
        <w:t xml:space="preserve">by Parking Services </w:t>
      </w:r>
      <w:r w:rsidRPr="00D76E88">
        <w:rPr>
          <w:rFonts w:ascii="Arial" w:hAnsi="Arial" w:cs="Arial"/>
          <w:sz w:val="22"/>
        </w:rPr>
        <w:t xml:space="preserve">the Host Department will be provided a code </w:t>
      </w:r>
      <w:r>
        <w:rPr>
          <w:rFonts w:ascii="Arial" w:hAnsi="Arial" w:cs="Arial"/>
          <w:sz w:val="22"/>
        </w:rPr>
        <w:t xml:space="preserve">for </w:t>
      </w:r>
      <w:r w:rsidRPr="00D76E88">
        <w:rPr>
          <w:rFonts w:ascii="Arial" w:hAnsi="Arial" w:cs="Arial"/>
          <w:sz w:val="22"/>
        </w:rPr>
        <w:t>the event attendees or guest</w:t>
      </w:r>
      <w:r>
        <w:rPr>
          <w:rFonts w:ascii="Arial" w:hAnsi="Arial" w:cs="Arial"/>
          <w:sz w:val="22"/>
        </w:rPr>
        <w:t>s to use</w:t>
      </w:r>
      <w:r w:rsidRPr="00D76E88">
        <w:rPr>
          <w:rFonts w:ascii="Arial" w:hAnsi="Arial" w:cs="Arial"/>
          <w:sz w:val="22"/>
        </w:rPr>
        <w:t xml:space="preserve"> at the Pay &amp; Display Machines located in the lots.</w:t>
      </w:r>
    </w:p>
    <w:p w:rsidR="00A31CA8" w:rsidRPr="00D76E88" w:rsidRDefault="00A31CA8" w:rsidP="00A31CA8">
      <w:pPr>
        <w:pStyle w:val="NoSpacing"/>
        <w:ind w:left="360"/>
        <w:jc w:val="both"/>
        <w:rPr>
          <w:rFonts w:ascii="Arial" w:hAnsi="Arial" w:cs="Arial"/>
          <w:sz w:val="22"/>
        </w:rPr>
      </w:pPr>
    </w:p>
    <w:p w:rsidR="00A31CA8" w:rsidRDefault="00A31CA8" w:rsidP="00A31CA8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D76E88">
        <w:rPr>
          <w:rFonts w:ascii="Arial" w:hAnsi="Arial" w:cs="Arial"/>
          <w:sz w:val="22"/>
        </w:rPr>
        <w:t>It will be the responsibility of the Host Department to provide the code and the attached instructions to</w:t>
      </w:r>
      <w:r>
        <w:rPr>
          <w:rFonts w:ascii="Arial" w:hAnsi="Arial" w:cs="Arial"/>
          <w:sz w:val="22"/>
        </w:rPr>
        <w:t xml:space="preserve"> their event attendees or guests.</w:t>
      </w:r>
    </w:p>
    <w:p w:rsidR="00A31CA8" w:rsidRDefault="00A31CA8" w:rsidP="00A31CA8">
      <w:pPr>
        <w:pStyle w:val="ListParagraph"/>
        <w:rPr>
          <w:rFonts w:ascii="Arial" w:hAnsi="Arial" w:cs="Arial"/>
          <w:sz w:val="22"/>
        </w:rPr>
      </w:pPr>
    </w:p>
    <w:p w:rsidR="00A31CA8" w:rsidRPr="00D76E88" w:rsidRDefault="00A31CA8" w:rsidP="00A31CA8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Parking Services will track the use of these codes and where appropriate shall invoice the Hosting Department at a discounted rate for the cost of their guest’s parking.</w:t>
      </w:r>
    </w:p>
    <w:p w:rsidR="00A31CA8" w:rsidRDefault="00A31CA8" w:rsidP="00A31CA8">
      <w:pPr>
        <w:pStyle w:val="NoSpacing"/>
        <w:spacing w:line="360" w:lineRule="auto"/>
        <w:rPr>
          <w:rFonts w:ascii="Arial" w:hAnsi="Arial" w:cs="Arial"/>
          <w:sz w:val="20"/>
        </w:rPr>
      </w:pPr>
    </w:p>
    <w:sectPr w:rsidR="00A31CA8" w:rsidSect="00923D63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15FAA"/>
    <w:multiLevelType w:val="hybridMultilevel"/>
    <w:tmpl w:val="79EE11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168DF"/>
    <w:multiLevelType w:val="hybridMultilevel"/>
    <w:tmpl w:val="76E6B9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3F30"/>
    <w:multiLevelType w:val="hybridMultilevel"/>
    <w:tmpl w:val="C2A0FA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35EF0"/>
    <w:multiLevelType w:val="hybridMultilevel"/>
    <w:tmpl w:val="E146C6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F270D"/>
    <w:multiLevelType w:val="hybridMultilevel"/>
    <w:tmpl w:val="712619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8254A"/>
    <w:multiLevelType w:val="hybridMultilevel"/>
    <w:tmpl w:val="A498ED9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9372678"/>
    <w:multiLevelType w:val="hybridMultilevel"/>
    <w:tmpl w:val="219A97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1A3A7A"/>
    <w:multiLevelType w:val="hybridMultilevel"/>
    <w:tmpl w:val="FE3019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Gallen">
    <w15:presenceInfo w15:providerId="None" w15:userId="John Gal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D2"/>
    <w:rsid w:val="000077FB"/>
    <w:rsid w:val="0002718E"/>
    <w:rsid w:val="00043F00"/>
    <w:rsid w:val="000536EE"/>
    <w:rsid w:val="000E04F1"/>
    <w:rsid w:val="00105643"/>
    <w:rsid w:val="00122EE9"/>
    <w:rsid w:val="001301CF"/>
    <w:rsid w:val="00131240"/>
    <w:rsid w:val="00144394"/>
    <w:rsid w:val="001637E3"/>
    <w:rsid w:val="00167891"/>
    <w:rsid w:val="00174231"/>
    <w:rsid w:val="001E5821"/>
    <w:rsid w:val="001E7201"/>
    <w:rsid w:val="002208F7"/>
    <w:rsid w:val="00242BB4"/>
    <w:rsid w:val="00245C87"/>
    <w:rsid w:val="00247928"/>
    <w:rsid w:val="00284C7B"/>
    <w:rsid w:val="00291433"/>
    <w:rsid w:val="002929F6"/>
    <w:rsid w:val="002A0C6E"/>
    <w:rsid w:val="003022BB"/>
    <w:rsid w:val="00310D13"/>
    <w:rsid w:val="003138DE"/>
    <w:rsid w:val="00321387"/>
    <w:rsid w:val="003469A1"/>
    <w:rsid w:val="00351587"/>
    <w:rsid w:val="00367405"/>
    <w:rsid w:val="00372C6D"/>
    <w:rsid w:val="00376593"/>
    <w:rsid w:val="00385D25"/>
    <w:rsid w:val="00386587"/>
    <w:rsid w:val="0038770C"/>
    <w:rsid w:val="003A6071"/>
    <w:rsid w:val="003E2932"/>
    <w:rsid w:val="004050FB"/>
    <w:rsid w:val="0040650F"/>
    <w:rsid w:val="004101D8"/>
    <w:rsid w:val="0047405B"/>
    <w:rsid w:val="004B316D"/>
    <w:rsid w:val="00502D20"/>
    <w:rsid w:val="00507AF7"/>
    <w:rsid w:val="00527F8E"/>
    <w:rsid w:val="00580321"/>
    <w:rsid w:val="005F6B36"/>
    <w:rsid w:val="00625FAD"/>
    <w:rsid w:val="00640453"/>
    <w:rsid w:val="00647E97"/>
    <w:rsid w:val="00654418"/>
    <w:rsid w:val="006564DA"/>
    <w:rsid w:val="00671D9C"/>
    <w:rsid w:val="006B4593"/>
    <w:rsid w:val="00700861"/>
    <w:rsid w:val="00713509"/>
    <w:rsid w:val="007325EC"/>
    <w:rsid w:val="00740D60"/>
    <w:rsid w:val="00770159"/>
    <w:rsid w:val="00771158"/>
    <w:rsid w:val="00783C3E"/>
    <w:rsid w:val="00792DCD"/>
    <w:rsid w:val="007B5739"/>
    <w:rsid w:val="008134EE"/>
    <w:rsid w:val="00856F2E"/>
    <w:rsid w:val="00886D27"/>
    <w:rsid w:val="008D06DF"/>
    <w:rsid w:val="008D5725"/>
    <w:rsid w:val="00900425"/>
    <w:rsid w:val="00923D63"/>
    <w:rsid w:val="00924425"/>
    <w:rsid w:val="00925DA1"/>
    <w:rsid w:val="00934DAE"/>
    <w:rsid w:val="00940D47"/>
    <w:rsid w:val="00946C7C"/>
    <w:rsid w:val="00961D71"/>
    <w:rsid w:val="00967FF6"/>
    <w:rsid w:val="009971E8"/>
    <w:rsid w:val="009A2844"/>
    <w:rsid w:val="009B1FD2"/>
    <w:rsid w:val="009F4E0E"/>
    <w:rsid w:val="00A042E7"/>
    <w:rsid w:val="00A10FCC"/>
    <w:rsid w:val="00A30B7F"/>
    <w:rsid w:val="00A31CA8"/>
    <w:rsid w:val="00A333EF"/>
    <w:rsid w:val="00A8504D"/>
    <w:rsid w:val="00A93E18"/>
    <w:rsid w:val="00AA5DC6"/>
    <w:rsid w:val="00AB460B"/>
    <w:rsid w:val="00AD5E43"/>
    <w:rsid w:val="00B04CC3"/>
    <w:rsid w:val="00B30F29"/>
    <w:rsid w:val="00B46AF8"/>
    <w:rsid w:val="00B753DB"/>
    <w:rsid w:val="00BA4590"/>
    <w:rsid w:val="00BB2BAA"/>
    <w:rsid w:val="00BE6026"/>
    <w:rsid w:val="00BF415A"/>
    <w:rsid w:val="00C0423B"/>
    <w:rsid w:val="00C209BF"/>
    <w:rsid w:val="00C246E3"/>
    <w:rsid w:val="00C26039"/>
    <w:rsid w:val="00C31260"/>
    <w:rsid w:val="00C4531C"/>
    <w:rsid w:val="00CB49D1"/>
    <w:rsid w:val="00CB54D8"/>
    <w:rsid w:val="00CB57A8"/>
    <w:rsid w:val="00CF6575"/>
    <w:rsid w:val="00D76E88"/>
    <w:rsid w:val="00DA06E0"/>
    <w:rsid w:val="00DA1745"/>
    <w:rsid w:val="00DA5A2E"/>
    <w:rsid w:val="00DB6843"/>
    <w:rsid w:val="00DE1DB9"/>
    <w:rsid w:val="00DF10A9"/>
    <w:rsid w:val="00E0102F"/>
    <w:rsid w:val="00E21FEA"/>
    <w:rsid w:val="00E32C4D"/>
    <w:rsid w:val="00E42E5D"/>
    <w:rsid w:val="00E7333F"/>
    <w:rsid w:val="00E83736"/>
    <w:rsid w:val="00EA2389"/>
    <w:rsid w:val="00EB2EA5"/>
    <w:rsid w:val="00EE583F"/>
    <w:rsid w:val="00EF1CF4"/>
    <w:rsid w:val="00EF7E74"/>
    <w:rsid w:val="00F5074F"/>
    <w:rsid w:val="00F515C5"/>
    <w:rsid w:val="00F51D11"/>
    <w:rsid w:val="00F64537"/>
    <w:rsid w:val="00F8367B"/>
    <w:rsid w:val="00FC4E5A"/>
    <w:rsid w:val="00FD0ED2"/>
    <w:rsid w:val="00FF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D34FC1-DC86-4362-B67C-DADD0210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0ED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47E9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73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333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3CF770FF</Template>
  <TotalTime>2</TotalTime>
  <Pages>3</Pages>
  <Words>549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Gallen</dc:creator>
  <cp:keywords/>
  <dc:description/>
  <cp:lastModifiedBy>Cindy English</cp:lastModifiedBy>
  <cp:revision>2</cp:revision>
  <dcterms:created xsi:type="dcterms:W3CDTF">2017-03-07T20:21:00Z</dcterms:created>
  <dcterms:modified xsi:type="dcterms:W3CDTF">2017-03-07T20:21:00Z</dcterms:modified>
</cp:coreProperties>
</file>