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36" w:rsidRPr="009B2C36" w:rsidRDefault="00616928" w:rsidP="009B2C36">
      <w:pPr>
        <w:sectPr w:rsidR="009B2C36" w:rsidRPr="009B2C36" w:rsidSect="009B2C3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800" w:bottom="1440" w:left="1800" w:header="720" w:footer="720" w:gutter="0"/>
          <w:cols w:space="720"/>
          <w:docGrid w:linePitch="360"/>
        </w:sectPr>
      </w:pPr>
      <w:r>
        <w:rPr>
          <w:noProof/>
          <w:lang w:val="en-CA" w:eastAsia="en-CA"/>
        </w:rPr>
        <mc:AlternateContent>
          <mc:Choice Requires="wps">
            <w:drawing>
              <wp:anchor distT="45720" distB="45720" distL="114300" distR="114300" simplePos="0" relativeHeight="251671552" behindDoc="0" locked="0" layoutInCell="1" allowOverlap="1">
                <wp:simplePos x="0" y="0"/>
                <wp:positionH relativeFrom="column">
                  <wp:posOffset>6522085</wp:posOffset>
                </wp:positionH>
                <wp:positionV relativeFrom="paragraph">
                  <wp:posOffset>2564130</wp:posOffset>
                </wp:positionV>
                <wp:extent cx="2258060" cy="2499360"/>
                <wp:effectExtent l="6985" t="11430" r="11430"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2499360"/>
                        </a:xfrm>
                        <a:prstGeom prst="rect">
                          <a:avLst/>
                        </a:prstGeom>
                        <a:solidFill>
                          <a:srgbClr val="FFFFFF"/>
                        </a:solidFill>
                        <a:ln w="9525">
                          <a:solidFill>
                            <a:srgbClr val="000000"/>
                          </a:solidFill>
                          <a:miter lim="800000"/>
                          <a:headEnd/>
                          <a:tailEnd/>
                        </a:ln>
                      </wps:spPr>
                      <wps:txbx>
                        <w:txbxContent>
                          <w:p w:rsidR="00343027" w:rsidRPr="00E661EC" w:rsidRDefault="00343027" w:rsidP="00E661EC">
                            <w:pPr>
                              <w:jc w:val="both"/>
                              <w:rPr>
                                <w:rFonts w:ascii="Arial" w:hAnsi="Arial" w:cs="Arial"/>
                                <w:sz w:val="18"/>
                                <w:szCs w:val="18"/>
                              </w:rPr>
                            </w:pPr>
                            <w:r w:rsidRPr="00E661EC">
                              <w:rPr>
                                <w:rFonts w:ascii="Arial" w:hAnsi="Arial" w:cs="Arial"/>
                                <w:sz w:val="18"/>
                                <w:szCs w:val="18"/>
                              </w:rPr>
                              <w:t xml:space="preserve">Sir Sandford Fleming College is committed to building an inclusive and accessible learning and working environment.  We believe in and promote the rights of all persons with disabilities as enshrined in the </w:t>
                            </w:r>
                            <w:r w:rsidRPr="00E661EC">
                              <w:rPr>
                                <w:rStyle w:val="normalchar"/>
                                <w:rFonts w:ascii="Arial" w:hAnsi="Arial" w:cs="Arial"/>
                                <w:b/>
                                <w:bCs/>
                                <w:sz w:val="18"/>
                                <w:szCs w:val="18"/>
                              </w:rPr>
                              <w:t>Canadian Charter of Rights and Freedoms</w:t>
                            </w:r>
                            <w:r w:rsidRPr="00E661EC">
                              <w:rPr>
                                <w:rFonts w:ascii="Arial" w:hAnsi="Arial" w:cs="Arial"/>
                                <w:sz w:val="18"/>
                                <w:szCs w:val="18"/>
                              </w:rPr>
                              <w:t xml:space="preserve">, the </w:t>
                            </w:r>
                            <w:r w:rsidRPr="00E661EC">
                              <w:rPr>
                                <w:rStyle w:val="normalchar"/>
                                <w:rFonts w:ascii="Arial" w:hAnsi="Arial" w:cs="Arial"/>
                                <w:b/>
                                <w:bCs/>
                                <w:sz w:val="18"/>
                                <w:szCs w:val="18"/>
                              </w:rPr>
                              <w:t>Ontario Human Rights Code</w:t>
                            </w:r>
                            <w:r w:rsidRPr="00E661EC">
                              <w:rPr>
                                <w:rFonts w:ascii="Arial" w:hAnsi="Arial" w:cs="Arial"/>
                                <w:sz w:val="18"/>
                                <w:szCs w:val="18"/>
                              </w:rPr>
                              <w:t xml:space="preserve">, and the </w:t>
                            </w:r>
                            <w:r w:rsidRPr="00E661EC">
                              <w:rPr>
                                <w:rStyle w:val="normalchar"/>
                                <w:rFonts w:ascii="Arial" w:hAnsi="Arial" w:cs="Arial"/>
                                <w:b/>
                                <w:bCs/>
                                <w:sz w:val="18"/>
                                <w:szCs w:val="18"/>
                              </w:rPr>
                              <w:t xml:space="preserve">Accessibility for Ontarians with Disabilities Act (AODA 2005) </w:t>
                            </w:r>
                            <w:r w:rsidRPr="00E661EC">
                              <w:rPr>
                                <w:rFonts w:ascii="Arial" w:hAnsi="Arial" w:cs="Arial"/>
                                <w:sz w:val="18"/>
                                <w:szCs w:val="18"/>
                              </w:rPr>
                              <w:t xml:space="preserve">and its related </w:t>
                            </w:r>
                            <w:r w:rsidRPr="00E661EC">
                              <w:rPr>
                                <w:rStyle w:val="normalchar"/>
                                <w:rFonts w:ascii="Arial" w:hAnsi="Arial" w:cs="Arial"/>
                                <w:b/>
                                <w:bCs/>
                                <w:sz w:val="18"/>
                                <w:szCs w:val="18"/>
                              </w:rPr>
                              <w:t>Accessibility Standards Regulations</w:t>
                            </w:r>
                            <w:r w:rsidRPr="00E661EC">
                              <w:rPr>
                                <w:rFonts w:ascii="Arial" w:hAnsi="Arial" w:cs="Arial"/>
                                <w:sz w:val="18"/>
                                <w:szCs w:val="18"/>
                              </w:rPr>
                              <w:t>.  To meet this commitment, Fleming College will make appropriate accommodations available throughout the full course of your employment with the College should you require it.</w:t>
                            </w:r>
                            <w:r>
                              <w:rPr>
                                <w:rFonts w:ascii="Arial" w:hAnsi="Arial" w:cs="Arial"/>
                                <w:sz w:val="18"/>
                                <w:szCs w:val="18"/>
                              </w:rPr>
                              <w:t xml:space="preserve"> (see the last page for further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55pt;margin-top:201.9pt;width:177.8pt;height:196.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3zKgIAAFI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">
                <v:textbox>
                  <w:txbxContent>
                    <w:p w:rsidR="00343027" w:rsidRPr="00E661EC" w:rsidRDefault="00343027" w:rsidP="00E661EC">
                      <w:pPr>
                        <w:jc w:val="both"/>
                        <w:rPr>
                          <w:rFonts w:ascii="Arial" w:hAnsi="Arial" w:cs="Arial"/>
                          <w:sz w:val="18"/>
                          <w:szCs w:val="18"/>
                        </w:rPr>
                      </w:pPr>
                      <w:r w:rsidRPr="00E661EC">
                        <w:rPr>
                          <w:rFonts w:ascii="Arial" w:hAnsi="Arial" w:cs="Arial"/>
                          <w:sz w:val="18"/>
                          <w:szCs w:val="18"/>
                        </w:rPr>
                        <w:t xml:space="preserve">Sir Sandford Fleming College is committed to building an inclusive and accessible learning and working environment.  We believe in and promote the rights of all persons with disabilities as enshrined in the </w:t>
                      </w:r>
                      <w:r w:rsidRPr="00E661EC">
                        <w:rPr>
                          <w:rStyle w:val="normalchar"/>
                          <w:rFonts w:ascii="Arial" w:hAnsi="Arial" w:cs="Arial"/>
                          <w:b/>
                          <w:bCs/>
                          <w:sz w:val="18"/>
                          <w:szCs w:val="18"/>
                        </w:rPr>
                        <w:t>Canadian Charter of Rights and Freedoms</w:t>
                      </w:r>
                      <w:r w:rsidRPr="00E661EC">
                        <w:rPr>
                          <w:rFonts w:ascii="Arial" w:hAnsi="Arial" w:cs="Arial"/>
                          <w:sz w:val="18"/>
                          <w:szCs w:val="18"/>
                        </w:rPr>
                        <w:t xml:space="preserve">, the </w:t>
                      </w:r>
                      <w:r w:rsidRPr="00E661EC">
                        <w:rPr>
                          <w:rStyle w:val="normalchar"/>
                          <w:rFonts w:ascii="Arial" w:hAnsi="Arial" w:cs="Arial"/>
                          <w:b/>
                          <w:bCs/>
                          <w:sz w:val="18"/>
                          <w:szCs w:val="18"/>
                        </w:rPr>
                        <w:t>Ontario Human Rights Code</w:t>
                      </w:r>
                      <w:r w:rsidRPr="00E661EC">
                        <w:rPr>
                          <w:rFonts w:ascii="Arial" w:hAnsi="Arial" w:cs="Arial"/>
                          <w:sz w:val="18"/>
                          <w:szCs w:val="18"/>
                        </w:rPr>
                        <w:t xml:space="preserve">, and the </w:t>
                      </w:r>
                      <w:r w:rsidRPr="00E661EC">
                        <w:rPr>
                          <w:rStyle w:val="normalchar"/>
                          <w:rFonts w:ascii="Arial" w:hAnsi="Arial" w:cs="Arial"/>
                          <w:b/>
                          <w:bCs/>
                          <w:sz w:val="18"/>
                          <w:szCs w:val="18"/>
                        </w:rPr>
                        <w:t xml:space="preserve">Accessibility for Ontarians with Disabilities Act (AODA 2005) </w:t>
                      </w:r>
                      <w:r w:rsidRPr="00E661EC">
                        <w:rPr>
                          <w:rFonts w:ascii="Arial" w:hAnsi="Arial" w:cs="Arial"/>
                          <w:sz w:val="18"/>
                          <w:szCs w:val="18"/>
                        </w:rPr>
                        <w:t xml:space="preserve">and its related </w:t>
                      </w:r>
                      <w:r w:rsidRPr="00E661EC">
                        <w:rPr>
                          <w:rStyle w:val="normalchar"/>
                          <w:rFonts w:ascii="Arial" w:hAnsi="Arial" w:cs="Arial"/>
                          <w:b/>
                          <w:bCs/>
                          <w:sz w:val="18"/>
                          <w:szCs w:val="18"/>
                        </w:rPr>
                        <w:t>Accessibility Standards Regulations</w:t>
                      </w:r>
                      <w:r w:rsidRPr="00E661EC">
                        <w:rPr>
                          <w:rFonts w:ascii="Arial" w:hAnsi="Arial" w:cs="Arial"/>
                          <w:sz w:val="18"/>
                          <w:szCs w:val="18"/>
                        </w:rPr>
                        <w:t>.  To meet this commitment, Fleming College will make appropriate accommodations available throughout the full course of your employment with the College should you require it.</w:t>
                      </w:r>
                      <w:r>
                        <w:rPr>
                          <w:rFonts w:ascii="Arial" w:hAnsi="Arial" w:cs="Arial"/>
                          <w:sz w:val="18"/>
                          <w:szCs w:val="18"/>
                        </w:rPr>
                        <w:t xml:space="preserve"> (see the last page for further information)</w:t>
                      </w:r>
                    </w:p>
                  </w:txbxContent>
                </v:textbox>
                <w10:wrap type="square"/>
              </v:shape>
            </w:pict>
          </mc:Fallback>
        </mc:AlternateContent>
      </w:r>
      <w:r>
        <w:rPr>
          <w:noProof/>
          <w:lang w:val="en-CA" w:eastAsia="en-CA"/>
        </w:rPr>
        <mc:AlternateContent>
          <mc:Choice Requires="wps">
            <w:drawing>
              <wp:anchor distT="36576" distB="36576" distL="36576" distR="36576" simplePos="0" relativeHeight="251665408" behindDoc="0" locked="0" layoutInCell="1" allowOverlap="1">
                <wp:simplePos x="0" y="0"/>
                <wp:positionH relativeFrom="column">
                  <wp:posOffset>6659880</wp:posOffset>
                </wp:positionH>
                <wp:positionV relativeFrom="paragraph">
                  <wp:posOffset>5074285</wp:posOffset>
                </wp:positionV>
                <wp:extent cx="2057400" cy="1028700"/>
                <wp:effectExtent l="1905" t="0" r="0" b="2540"/>
                <wp:wrapNone/>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BE1441" w:rsidRDefault="00616928" w:rsidP="00BE1441">
                            <w:r>
                              <w:rPr>
                                <w:rFonts w:cs="Arial"/>
                                <w:b/>
                                <w:noProof/>
                                <w:lang w:val="en-CA" w:eastAsia="en-CA"/>
                              </w:rPr>
                              <w:drawing>
                                <wp:inline distT="0" distB="0" distL="0" distR="0">
                                  <wp:extent cx="1985010" cy="69215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010" cy="69215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524.4pt;margin-top:399.55pt;width:162pt;height:8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" filled="f" fillcolor="#cd4313" stroked="f" insetpen="t">
                <v:textbox inset="2.88pt,2.88pt,2.88pt,2.88pt">
                  <w:txbxContent>
                    <w:p w:rsidR="009C1202" w:rsidRPr="00BE1441" w:rsidRDefault="00616928" w:rsidP="00BE1441">
                      <w:r>
                        <w:rPr>
                          <w:rFonts w:cs="Arial"/>
                          <w:b/>
                          <w:noProof/>
                          <w:lang w:val="en-CA" w:eastAsia="en-CA"/>
                        </w:rPr>
                        <w:drawing>
                          <wp:inline distT="0" distB="0" distL="0" distR="0">
                            <wp:extent cx="1985010" cy="69215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010" cy="692150"/>
                                    </a:xfrm>
                                    <a:prstGeom prst="rect">
                                      <a:avLst/>
                                    </a:prstGeom>
                                    <a:noFill/>
                                    <a:ln>
                                      <a:noFill/>
                                    </a:ln>
                                  </pic:spPr>
                                </pic:pic>
                              </a:graphicData>
                            </a:graphic>
                          </wp:inline>
                        </w:drawing>
                      </w:r>
                    </w:p>
                  </w:txbxContent>
                </v:textbox>
              </v:shape>
            </w:pict>
          </mc:Fallback>
        </mc:AlternateContent>
      </w:r>
      <w:del w:id="1" w:author="Microsoft account" w:date="2013-11-01T13:59:00Z">
        <w:r>
          <w:rPr>
            <w:noProof/>
            <w:lang w:val="en-CA" w:eastAsia="en-CA"/>
          </w:rPr>
          <w:drawing>
            <wp:anchor distT="0" distB="0" distL="114300" distR="114300" simplePos="0" relativeHeight="251668480" behindDoc="1" locked="0" layoutInCell="1" allowOverlap="1">
              <wp:simplePos x="0" y="0"/>
              <wp:positionH relativeFrom="column">
                <wp:posOffset>-1134110</wp:posOffset>
              </wp:positionH>
              <wp:positionV relativeFrom="paragraph">
                <wp:posOffset>-607695</wp:posOffset>
              </wp:positionV>
              <wp:extent cx="10058400" cy="7772400"/>
              <wp:effectExtent l="0" t="0" r="0" b="0"/>
              <wp:wrapNone/>
              <wp:docPr id="57" name="Picture 57" descr="brochur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rochureb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del>
      <w:r>
        <w:rPr>
          <w:noProof/>
          <w:lang w:val="en-CA" w:eastAsia="en-CA"/>
        </w:rPr>
        <mc:AlternateContent>
          <mc:Choice Requires="wps">
            <w:drawing>
              <wp:anchor distT="36576" distB="36576" distL="36576" distR="36576" simplePos="0" relativeHeight="251664384" behindDoc="0" locked="0" layoutInCell="1" allowOverlap="1">
                <wp:simplePos x="0" y="0"/>
                <wp:positionH relativeFrom="column">
                  <wp:posOffset>6729095</wp:posOffset>
                </wp:positionH>
                <wp:positionV relativeFrom="paragraph">
                  <wp:posOffset>412115</wp:posOffset>
                </wp:positionV>
                <wp:extent cx="1828800" cy="2418715"/>
                <wp:effectExtent l="4445" t="254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1871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Default="009C1202" w:rsidP="00A91A5C">
                            <w:pPr>
                              <w:pStyle w:val="INSERTTEXT02"/>
                              <w:jc w:val="center"/>
                              <w:rPr>
                                <w:sz w:val="32"/>
                                <w:szCs w:val="32"/>
                                <w:lang w:val="en-CA"/>
                              </w:rPr>
                            </w:pPr>
                            <w:r>
                              <w:rPr>
                                <w:sz w:val="32"/>
                                <w:szCs w:val="32"/>
                                <w:lang w:val="en-CA"/>
                              </w:rPr>
                              <w:t>For Return to Work and/or</w:t>
                            </w:r>
                          </w:p>
                          <w:p w:rsidR="009C1202" w:rsidRPr="00EA184C" w:rsidRDefault="009C1202" w:rsidP="00A91A5C">
                            <w:pPr>
                              <w:pStyle w:val="INSERTTEXT02"/>
                              <w:jc w:val="center"/>
                              <w:rPr>
                                <w:sz w:val="32"/>
                                <w:szCs w:val="32"/>
                                <w:lang w:val="en-CA"/>
                              </w:rPr>
                            </w:pPr>
                            <w:r>
                              <w:rPr>
                                <w:sz w:val="32"/>
                                <w:szCs w:val="32"/>
                                <w:lang w:val="en-CA"/>
                              </w:rPr>
                              <w:t>Medical Accommodations including disabilities</w:t>
                            </w:r>
                          </w:p>
                          <w:p w:rsidR="009C1202" w:rsidRPr="00A91A5C" w:rsidRDefault="009C1202" w:rsidP="00A91A5C">
                            <w:pPr>
                              <w:pStyle w:val="INSERTTEXT02"/>
                              <w:jc w:val="center"/>
                              <w:rPr>
                                <w:lang w:val="en-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529.85pt;margin-top:32.45pt;width:2in;height:190.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" filled="f" fillcolor="#cd4313" stroked="f" insetpen="t">
                <v:textbox inset="2.88pt,2.88pt,2.88pt,2.88pt">
                  <w:txbxContent>
                    <w:p w:rsidR="009C1202" w:rsidRDefault="009C1202" w:rsidP="00A91A5C">
                      <w:pPr>
                        <w:pStyle w:val="INSERTTEXT02"/>
                        <w:jc w:val="center"/>
                        <w:rPr>
                          <w:sz w:val="32"/>
                          <w:szCs w:val="32"/>
                          <w:lang w:val="en-CA"/>
                        </w:rPr>
                      </w:pPr>
                      <w:r>
                        <w:rPr>
                          <w:sz w:val="32"/>
                          <w:szCs w:val="32"/>
                          <w:lang w:val="en-CA"/>
                        </w:rPr>
                        <w:t>For Return to Work and/or</w:t>
                      </w:r>
                    </w:p>
                    <w:p w:rsidR="009C1202" w:rsidRPr="00EA184C" w:rsidRDefault="009C1202" w:rsidP="00A91A5C">
                      <w:pPr>
                        <w:pStyle w:val="INSERTTEXT02"/>
                        <w:jc w:val="center"/>
                        <w:rPr>
                          <w:sz w:val="32"/>
                          <w:szCs w:val="32"/>
                          <w:lang w:val="en-CA"/>
                        </w:rPr>
                      </w:pPr>
                      <w:r>
                        <w:rPr>
                          <w:sz w:val="32"/>
                          <w:szCs w:val="32"/>
                          <w:lang w:val="en-CA"/>
                        </w:rPr>
                        <w:t>Medical Accommodations including disabilities</w:t>
                      </w:r>
                    </w:p>
                    <w:p w:rsidR="009C1202" w:rsidRPr="00A91A5C" w:rsidRDefault="009C1202" w:rsidP="00A91A5C">
                      <w:pPr>
                        <w:pStyle w:val="INSERTTEXT02"/>
                        <w:jc w:val="center"/>
                        <w:rPr>
                          <w:lang w:val="en-CA"/>
                        </w:rPr>
                      </w:pPr>
                    </w:p>
                  </w:txbxContent>
                </v:textbox>
              </v:shape>
            </w:pict>
          </mc:Fallback>
        </mc:AlternateContent>
      </w:r>
      <w:r>
        <w:rPr>
          <w:noProof/>
          <w:lang w:val="en-CA" w:eastAsia="en-CA"/>
        </w:rPr>
        <mc:AlternateContent>
          <mc:Choice Requires="wps">
            <w:drawing>
              <wp:anchor distT="36576" distB="36576" distL="36576" distR="36576" simplePos="0" relativeHeight="251662336" behindDoc="0" locked="0" layoutInCell="1" allowOverlap="1">
                <wp:simplePos x="0" y="0"/>
                <wp:positionH relativeFrom="column">
                  <wp:posOffset>2128520</wp:posOffset>
                </wp:positionH>
                <wp:positionV relativeFrom="paragraph">
                  <wp:posOffset>5745480</wp:posOffset>
                </wp:positionV>
                <wp:extent cx="3429000" cy="594995"/>
                <wp:effectExtent l="4445" t="1905" r="0" b="3175"/>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499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Default="009C1202" w:rsidP="009B2C36">
                            <w:pPr>
                              <w:pStyle w:val="Address"/>
                              <w:rPr>
                                <w:sz w:val="18"/>
                                <w:szCs w:val="18"/>
                                <w:lang w:val="en-CA"/>
                              </w:rPr>
                            </w:pPr>
                            <w:r w:rsidRPr="004F78DB">
                              <w:rPr>
                                <w:sz w:val="18"/>
                                <w:szCs w:val="18"/>
                                <w:lang w:val="en-CA"/>
                              </w:rPr>
                              <w:t xml:space="preserve">The RTW/MA Policy and Procedure has been </w:t>
                            </w:r>
                          </w:p>
                          <w:p w:rsidR="009C1202" w:rsidRPr="004F78DB" w:rsidRDefault="009C1202" w:rsidP="009B2C36">
                            <w:pPr>
                              <w:pStyle w:val="Address"/>
                              <w:rPr>
                                <w:sz w:val="18"/>
                                <w:szCs w:val="18"/>
                                <w:lang w:val="en-CA"/>
                              </w:rPr>
                            </w:pPr>
                            <w:r w:rsidRPr="004F78DB">
                              <w:rPr>
                                <w:sz w:val="18"/>
                                <w:szCs w:val="18"/>
                                <w:lang w:val="en-CA"/>
                              </w:rPr>
                              <w:t xml:space="preserve">developed jointly by the </w:t>
                            </w:r>
                          </w:p>
                          <w:p w:rsidR="009C1202" w:rsidRPr="004F78DB" w:rsidRDefault="009C1202" w:rsidP="009B2C36">
                            <w:pPr>
                              <w:pStyle w:val="Address"/>
                              <w:rPr>
                                <w:sz w:val="18"/>
                                <w:szCs w:val="18"/>
                                <w:lang w:val="en-CA"/>
                              </w:rPr>
                            </w:pPr>
                            <w:r w:rsidRPr="004F78DB">
                              <w:rPr>
                                <w:sz w:val="18"/>
                                <w:szCs w:val="18"/>
                                <w:lang w:val="en-CA"/>
                              </w:rPr>
                              <w:t>Human Resources Department and OPSEU Local 351 and 352 - Fleming College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167.6pt;margin-top:452.4pt;width:270pt;height:46.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" filled="f" fillcolor="#cd4313" stroked="f" insetpen="t">
                <v:textbox inset="2.88pt,2.88pt,2.88pt,2.88pt">
                  <w:txbxContent>
                    <w:p w:rsidR="009C1202" w:rsidRDefault="009C1202" w:rsidP="009B2C36">
                      <w:pPr>
                        <w:pStyle w:val="Address"/>
                        <w:rPr>
                          <w:sz w:val="18"/>
                          <w:szCs w:val="18"/>
                          <w:lang w:val="en-CA"/>
                        </w:rPr>
                      </w:pPr>
                      <w:r w:rsidRPr="004F78DB">
                        <w:rPr>
                          <w:sz w:val="18"/>
                          <w:szCs w:val="18"/>
                          <w:lang w:val="en-CA"/>
                        </w:rPr>
                        <w:t xml:space="preserve">The RTW/MA Policy and Procedure has been </w:t>
                      </w:r>
                    </w:p>
                    <w:p w:rsidR="009C1202" w:rsidRPr="004F78DB" w:rsidRDefault="009C1202" w:rsidP="009B2C36">
                      <w:pPr>
                        <w:pStyle w:val="Address"/>
                        <w:rPr>
                          <w:sz w:val="18"/>
                          <w:szCs w:val="18"/>
                          <w:lang w:val="en-CA"/>
                        </w:rPr>
                      </w:pPr>
                      <w:r w:rsidRPr="004F78DB">
                        <w:rPr>
                          <w:sz w:val="18"/>
                          <w:szCs w:val="18"/>
                          <w:lang w:val="en-CA"/>
                        </w:rPr>
                        <w:t xml:space="preserve">developed jointly by the </w:t>
                      </w:r>
                    </w:p>
                    <w:p w:rsidR="009C1202" w:rsidRPr="004F78DB" w:rsidRDefault="009C1202" w:rsidP="009B2C36">
                      <w:pPr>
                        <w:pStyle w:val="Address"/>
                        <w:rPr>
                          <w:sz w:val="18"/>
                          <w:szCs w:val="18"/>
                          <w:lang w:val="en-CA"/>
                        </w:rPr>
                      </w:pPr>
                      <w:r w:rsidRPr="004F78DB">
                        <w:rPr>
                          <w:sz w:val="18"/>
                          <w:szCs w:val="18"/>
                          <w:lang w:val="en-CA"/>
                        </w:rPr>
                        <w:t>Human Resources Department and OPSEU Local 351 and 352 - Fleming College</w:t>
                      </w:r>
                    </w:p>
                  </w:txbxContent>
                </v:textbox>
              </v:shape>
            </w:pict>
          </mc:Fallback>
        </mc:AlternateContent>
      </w:r>
      <w:ins w:id="2" w:author="Denyse Kovac-Brown" w:date="2013-06-11T18:07:00Z">
        <w:r>
          <w:rPr>
            <w:noProof/>
            <w:lang w:val="en-CA" w:eastAsia="en-CA"/>
          </w:rPr>
          <mc:AlternateContent>
            <mc:Choice Requires="wps">
              <w:drawing>
                <wp:anchor distT="36576" distB="36576" distL="36576" distR="36576" simplePos="0" relativeHeight="251670528" behindDoc="0" locked="0" layoutInCell="1" allowOverlap="1">
                  <wp:simplePos x="0" y="0"/>
                  <wp:positionH relativeFrom="column">
                    <wp:posOffset>6629400</wp:posOffset>
                  </wp:positionH>
                  <wp:positionV relativeFrom="paragraph">
                    <wp:posOffset>6102985</wp:posOffset>
                  </wp:positionV>
                  <wp:extent cx="1950720" cy="306705"/>
                  <wp:effectExtent l="0" t="0" r="1905" b="635"/>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0670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3528" w:rsidRDefault="005D3528" w:rsidP="005D3528">
                              <w:pPr>
                                <w:pStyle w:val="Address"/>
                                <w:rPr>
                                  <w:sz w:val="18"/>
                                  <w:szCs w:val="18"/>
                                  <w:lang w:val="en-CA"/>
                                </w:rPr>
                              </w:pPr>
                              <w:r>
                                <w:rPr>
                                  <w:sz w:val="18"/>
                                  <w:szCs w:val="18"/>
                                  <w:lang w:val="en-CA"/>
                                </w:rPr>
                                <w:t xml:space="preserve">Revised: </w:t>
                              </w:r>
                              <w:r w:rsidR="009F1441">
                                <w:rPr>
                                  <w:sz w:val="18"/>
                                  <w:szCs w:val="18"/>
                                  <w:lang w:val="en-CA"/>
                                </w:rPr>
                                <w:t>23 Oct</w:t>
                              </w:r>
                              <w:r>
                                <w:rPr>
                                  <w:sz w:val="18"/>
                                  <w:szCs w:val="18"/>
                                  <w:lang w:val="en-CA"/>
                                </w:rPr>
                                <w:t xml:space="preserve"> 2013 - DRAFT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522pt;margin-top:480.55pt;width:153.6pt;height:24.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" filled="f" fillcolor="#cd4313" stroked="f" insetpen="t">
                  <v:textbox inset="2.88pt,2.88pt,2.88pt,2.88pt">
                    <w:txbxContent>
                      <w:p w:rsidR="005D3528" w:rsidRDefault="005D3528" w:rsidP="005D3528">
                        <w:pPr>
                          <w:pStyle w:val="Address"/>
                          <w:rPr>
                            <w:sz w:val="18"/>
                            <w:szCs w:val="18"/>
                            <w:lang w:val="en-CA"/>
                          </w:rPr>
                        </w:pPr>
                        <w:r>
                          <w:rPr>
                            <w:sz w:val="18"/>
                            <w:szCs w:val="18"/>
                            <w:lang w:val="en-CA"/>
                          </w:rPr>
                          <w:t xml:space="preserve">Revised: </w:t>
                        </w:r>
                        <w:r w:rsidR="009F1441">
                          <w:rPr>
                            <w:sz w:val="18"/>
                            <w:szCs w:val="18"/>
                            <w:lang w:val="en-CA"/>
                          </w:rPr>
                          <w:t>23 Oct</w:t>
                        </w:r>
                        <w:r>
                          <w:rPr>
                            <w:sz w:val="18"/>
                            <w:szCs w:val="18"/>
                            <w:lang w:val="en-CA"/>
                          </w:rPr>
                          <w:t xml:space="preserve"> 2013 - DRAFT</w:t>
                        </w:r>
                      </w:p>
                    </w:txbxContent>
                  </v:textbox>
                </v:shape>
              </w:pict>
            </mc:Fallback>
          </mc:AlternateContent>
        </w:r>
      </w:ins>
      <w:r>
        <w:rPr>
          <w:noProof/>
          <w:lang w:val="en-CA" w:eastAsia="en-CA"/>
        </w:rPr>
        <mc:AlternateContent>
          <mc:Choice Requires="wps">
            <w:drawing>
              <wp:anchor distT="36576" distB="36576" distL="36576" distR="36576" simplePos="0" relativeHeight="251661312" behindDoc="0" locked="0" layoutInCell="1" allowOverlap="1">
                <wp:simplePos x="0" y="0"/>
                <wp:positionH relativeFrom="column">
                  <wp:posOffset>2782570</wp:posOffset>
                </wp:positionH>
                <wp:positionV relativeFrom="paragraph">
                  <wp:posOffset>500380</wp:posOffset>
                </wp:positionV>
                <wp:extent cx="2124075" cy="4752975"/>
                <wp:effectExtent l="1270" t="0" r="0" b="4445"/>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75297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Default="009C1202" w:rsidP="005A2E49">
                            <w:pPr>
                              <w:pStyle w:val="BodyText01"/>
                              <w:jc w:val="both"/>
                              <w:rPr>
                                <w:b/>
                                <w:sz w:val="16"/>
                                <w:szCs w:val="16"/>
                              </w:rPr>
                            </w:pPr>
                            <w:r>
                              <w:rPr>
                                <w:b/>
                                <w:sz w:val="16"/>
                                <w:szCs w:val="16"/>
                              </w:rPr>
                              <w:t xml:space="preserve">Complex RTW </w:t>
                            </w:r>
                            <w:r>
                              <w:rPr>
                                <w:sz w:val="16"/>
                                <w:szCs w:val="16"/>
                              </w:rPr>
                              <w:t xml:space="preserve">means the employee is cleared to return to work but </w:t>
                            </w:r>
                            <w:r w:rsidRPr="00AE147A">
                              <w:rPr>
                                <w:sz w:val="16"/>
                                <w:szCs w:val="16"/>
                                <w:u w:val="single"/>
                              </w:rPr>
                              <w:t>with accommodation</w:t>
                            </w:r>
                            <w:r>
                              <w:rPr>
                                <w:sz w:val="16"/>
                                <w:szCs w:val="16"/>
                              </w:rPr>
                              <w:t>(s) required.</w:t>
                            </w:r>
                          </w:p>
                          <w:p w:rsidR="009C1202" w:rsidRPr="00EF5557" w:rsidRDefault="009C1202" w:rsidP="005A2E49">
                            <w:pPr>
                              <w:pStyle w:val="BodyText01"/>
                              <w:jc w:val="both"/>
                              <w:rPr>
                                <w:sz w:val="16"/>
                                <w:szCs w:val="16"/>
                              </w:rPr>
                            </w:pPr>
                            <w:r w:rsidRPr="00A82278">
                              <w:rPr>
                                <w:b/>
                                <w:sz w:val="16"/>
                                <w:szCs w:val="16"/>
                              </w:rPr>
                              <w:t>The RTW Team</w:t>
                            </w:r>
                            <w:r w:rsidRPr="00EF5557">
                              <w:rPr>
                                <w:sz w:val="16"/>
                                <w:szCs w:val="16"/>
                              </w:rPr>
                              <w:t xml:space="preserve"> </w:t>
                            </w:r>
                            <w:r w:rsidRPr="001379CC">
                              <w:rPr>
                                <w:sz w:val="16"/>
                                <w:szCs w:val="16"/>
                              </w:rPr>
                              <w:t xml:space="preserve">must </w:t>
                            </w:r>
                            <w:r w:rsidRPr="001379CC">
                              <w:rPr>
                                <w:sz w:val="16"/>
                                <w:szCs w:val="16"/>
                                <w:u w:val="single"/>
                              </w:rPr>
                              <w:t>meet before the employee returns</w:t>
                            </w:r>
                            <w:r w:rsidRPr="00EF5557">
                              <w:rPr>
                                <w:sz w:val="16"/>
                                <w:szCs w:val="16"/>
                              </w:rPr>
                              <w:t xml:space="preserve"> to the workplace </w:t>
                            </w:r>
                            <w:r>
                              <w:rPr>
                                <w:sz w:val="16"/>
                                <w:szCs w:val="16"/>
                              </w:rPr>
                              <w:t>for all Complex RTW cases.</w:t>
                            </w:r>
                          </w:p>
                          <w:p w:rsidR="009C1202" w:rsidRDefault="009C1202" w:rsidP="00A82278">
                            <w:pPr>
                              <w:pStyle w:val="BodyText01"/>
                              <w:jc w:val="both"/>
                              <w:rPr>
                                <w:sz w:val="16"/>
                                <w:szCs w:val="16"/>
                              </w:rPr>
                            </w:pPr>
                            <w:r>
                              <w:rPr>
                                <w:b/>
                                <w:sz w:val="16"/>
                                <w:szCs w:val="16"/>
                              </w:rPr>
                              <w:t>RTW/MA Action Plan</w:t>
                            </w:r>
                            <w:r>
                              <w:rPr>
                                <w:sz w:val="16"/>
                                <w:szCs w:val="16"/>
                              </w:rPr>
                              <w:t xml:space="preserve"> is documentation prepared to summarize the nature of accommodation including steps that will be taken to accommodate an identified </w:t>
                            </w:r>
                            <w:r w:rsidR="009F1441">
                              <w:rPr>
                                <w:sz w:val="16"/>
                                <w:szCs w:val="16"/>
                              </w:rPr>
                              <w:t>disability</w:t>
                            </w:r>
                            <w:r>
                              <w:rPr>
                                <w:sz w:val="16"/>
                                <w:szCs w:val="16"/>
                              </w:rPr>
                              <w:t>, assist the employee during the recovery phase, timelines for action steps, responsibility for who will do what in the plan, a RTW/MA schedule and reference to communication needs or issues, as appropriate.</w:t>
                            </w:r>
                          </w:p>
                          <w:p w:rsidR="009C1202" w:rsidRPr="00EF5557" w:rsidRDefault="009C1202" w:rsidP="00AE147A">
                            <w:pPr>
                              <w:pStyle w:val="BodyText01"/>
                              <w:jc w:val="both"/>
                              <w:rPr>
                                <w:sz w:val="16"/>
                                <w:szCs w:val="16"/>
                              </w:rPr>
                            </w:pPr>
                            <w:r>
                              <w:rPr>
                                <w:b/>
                                <w:sz w:val="16"/>
                                <w:szCs w:val="16"/>
                              </w:rPr>
                              <w:t>Functional Abilities</w:t>
                            </w:r>
                            <w:r w:rsidRPr="00EF5557">
                              <w:rPr>
                                <w:sz w:val="16"/>
                                <w:szCs w:val="16"/>
                              </w:rPr>
                              <w:t xml:space="preserve"> </w:t>
                            </w:r>
                            <w:r>
                              <w:rPr>
                                <w:sz w:val="16"/>
                                <w:szCs w:val="16"/>
                              </w:rPr>
                              <w:t xml:space="preserve">are a </w:t>
                            </w:r>
                            <w:r w:rsidRPr="00AE147A">
                              <w:rPr>
                                <w:sz w:val="16"/>
                                <w:szCs w:val="16"/>
                                <w:u w:val="single"/>
                              </w:rPr>
                              <w:t>medically supported</w:t>
                            </w:r>
                            <w:r>
                              <w:rPr>
                                <w:sz w:val="16"/>
                                <w:szCs w:val="16"/>
                              </w:rPr>
                              <w:t xml:space="preserve"> , quantified assessment of capabilities &amp; restrictions (temporary or permanent) that directly relates to an employee’s physical and/or mental capabilities </w:t>
                            </w:r>
                            <w:r w:rsidRPr="00AE147A">
                              <w:rPr>
                                <w:sz w:val="16"/>
                                <w:szCs w:val="16"/>
                                <w:u w:val="single"/>
                              </w:rPr>
                              <w:t>in reference to the job duties</w:t>
                            </w:r>
                            <w:r>
                              <w:rPr>
                                <w:sz w:val="16"/>
                                <w:szCs w:val="16"/>
                              </w:rPr>
                              <w:t>.</w:t>
                            </w:r>
                          </w:p>
                          <w:p w:rsidR="009C1202" w:rsidRPr="00EF5557" w:rsidRDefault="009C1202" w:rsidP="00A82278">
                            <w:pPr>
                              <w:pStyle w:val="BodyText01"/>
                              <w:jc w:val="both"/>
                              <w:rPr>
                                <w:sz w:val="16"/>
                                <w:szCs w:val="16"/>
                              </w:rPr>
                            </w:pPr>
                          </w:p>
                          <w:p w:rsidR="009C1202" w:rsidRPr="00E139C2" w:rsidRDefault="009C1202" w:rsidP="009B2C36">
                            <w:pPr>
                              <w:pStyle w:val="customertestimony"/>
                            </w:pPr>
                            <w:r>
                              <w:t>.</w:t>
                            </w:r>
                          </w:p>
                          <w:p w:rsidR="009C1202" w:rsidRPr="00E139C2" w:rsidRDefault="009C1202" w:rsidP="009B2C36">
                            <w:pPr>
                              <w:pStyle w:val="customertestimony"/>
                            </w:pPr>
                          </w:p>
                          <w:p w:rsidR="009C1202" w:rsidRPr="00E139C2" w:rsidRDefault="009C1202" w:rsidP="009B2C36">
                            <w:pPr>
                              <w:pStyle w:val="customertestimony"/>
                            </w:pPr>
                          </w:p>
                          <w:p w:rsidR="009C1202" w:rsidRPr="00E139C2" w:rsidRDefault="009C1202" w:rsidP="009B2C36">
                            <w:pPr>
                              <w:pStyle w:val="customertestimony"/>
                            </w:pPr>
                            <w:r w:rsidRPr="00E139C2">
                              <w:t xml:space="preserve"> </w:t>
                            </w:r>
                          </w:p>
                          <w:p w:rsidR="009C1202" w:rsidRPr="00E139C2" w:rsidRDefault="009C1202" w:rsidP="009B2C36">
                            <w:pPr>
                              <w:pStyle w:val="customertestimony"/>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219.1pt;margin-top:39.4pt;width:167.25pt;height:374.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" filled="f" fillcolor="#cd4313" stroked="f" insetpen="t">
                <v:textbox inset="2.88pt,2.88pt,2.88pt,2.88pt">
                  <w:txbxContent>
                    <w:p w:rsidR="009C1202" w:rsidRDefault="009C1202" w:rsidP="005A2E49">
                      <w:pPr>
                        <w:pStyle w:val="BodyText01"/>
                        <w:jc w:val="both"/>
                        <w:rPr>
                          <w:b/>
                          <w:sz w:val="16"/>
                          <w:szCs w:val="16"/>
                        </w:rPr>
                      </w:pPr>
                      <w:r>
                        <w:rPr>
                          <w:b/>
                          <w:sz w:val="16"/>
                          <w:szCs w:val="16"/>
                        </w:rPr>
                        <w:t xml:space="preserve">Complex RTW </w:t>
                      </w:r>
                      <w:r>
                        <w:rPr>
                          <w:sz w:val="16"/>
                          <w:szCs w:val="16"/>
                        </w:rPr>
                        <w:t xml:space="preserve">means the employee is cleared to return to work but </w:t>
                      </w:r>
                      <w:r w:rsidRPr="00AE147A">
                        <w:rPr>
                          <w:sz w:val="16"/>
                          <w:szCs w:val="16"/>
                          <w:u w:val="single"/>
                        </w:rPr>
                        <w:t>with accommodation</w:t>
                      </w:r>
                      <w:r>
                        <w:rPr>
                          <w:sz w:val="16"/>
                          <w:szCs w:val="16"/>
                        </w:rPr>
                        <w:t>(s) required.</w:t>
                      </w:r>
                    </w:p>
                    <w:p w:rsidR="009C1202" w:rsidRPr="00EF5557" w:rsidRDefault="009C1202" w:rsidP="005A2E49">
                      <w:pPr>
                        <w:pStyle w:val="BodyText01"/>
                        <w:jc w:val="both"/>
                        <w:rPr>
                          <w:sz w:val="16"/>
                          <w:szCs w:val="16"/>
                        </w:rPr>
                      </w:pPr>
                      <w:r w:rsidRPr="00A82278">
                        <w:rPr>
                          <w:b/>
                          <w:sz w:val="16"/>
                          <w:szCs w:val="16"/>
                        </w:rPr>
                        <w:t>The RTW Team</w:t>
                      </w:r>
                      <w:r w:rsidRPr="00EF5557">
                        <w:rPr>
                          <w:sz w:val="16"/>
                          <w:szCs w:val="16"/>
                        </w:rPr>
                        <w:t xml:space="preserve"> </w:t>
                      </w:r>
                      <w:r w:rsidRPr="001379CC">
                        <w:rPr>
                          <w:sz w:val="16"/>
                          <w:szCs w:val="16"/>
                        </w:rPr>
                        <w:t xml:space="preserve">must </w:t>
                      </w:r>
                      <w:r w:rsidRPr="001379CC">
                        <w:rPr>
                          <w:sz w:val="16"/>
                          <w:szCs w:val="16"/>
                          <w:u w:val="single"/>
                        </w:rPr>
                        <w:t>meet before the employee returns</w:t>
                      </w:r>
                      <w:r w:rsidRPr="00EF5557">
                        <w:rPr>
                          <w:sz w:val="16"/>
                          <w:szCs w:val="16"/>
                        </w:rPr>
                        <w:t xml:space="preserve"> to the workplace </w:t>
                      </w:r>
                      <w:r>
                        <w:rPr>
                          <w:sz w:val="16"/>
                          <w:szCs w:val="16"/>
                        </w:rPr>
                        <w:t>for all Complex RTW cases.</w:t>
                      </w:r>
                    </w:p>
                    <w:p w:rsidR="009C1202" w:rsidRDefault="009C1202" w:rsidP="00A82278">
                      <w:pPr>
                        <w:pStyle w:val="BodyText01"/>
                        <w:jc w:val="both"/>
                        <w:rPr>
                          <w:sz w:val="16"/>
                          <w:szCs w:val="16"/>
                        </w:rPr>
                      </w:pPr>
                      <w:r>
                        <w:rPr>
                          <w:b/>
                          <w:sz w:val="16"/>
                          <w:szCs w:val="16"/>
                        </w:rPr>
                        <w:t>RTW/MA Action Plan</w:t>
                      </w:r>
                      <w:r>
                        <w:rPr>
                          <w:sz w:val="16"/>
                          <w:szCs w:val="16"/>
                        </w:rPr>
                        <w:t xml:space="preserve"> is documentation prepared to summarize the nature of accommodation including steps that will be taken to accommodate an identified </w:t>
                      </w:r>
                      <w:r w:rsidR="009F1441">
                        <w:rPr>
                          <w:sz w:val="16"/>
                          <w:szCs w:val="16"/>
                        </w:rPr>
                        <w:t>disability</w:t>
                      </w:r>
                      <w:r>
                        <w:rPr>
                          <w:sz w:val="16"/>
                          <w:szCs w:val="16"/>
                        </w:rPr>
                        <w:t>, assist the employee during the recovery phase, timelines for action steps, responsibility for who will do what in the plan, a RTW/MA schedule and reference to communication needs or issues, as appropriate.</w:t>
                      </w:r>
                    </w:p>
                    <w:p w:rsidR="009C1202" w:rsidRPr="00EF5557" w:rsidRDefault="009C1202" w:rsidP="00AE147A">
                      <w:pPr>
                        <w:pStyle w:val="BodyText01"/>
                        <w:jc w:val="both"/>
                        <w:rPr>
                          <w:sz w:val="16"/>
                          <w:szCs w:val="16"/>
                        </w:rPr>
                      </w:pPr>
                      <w:r>
                        <w:rPr>
                          <w:b/>
                          <w:sz w:val="16"/>
                          <w:szCs w:val="16"/>
                        </w:rPr>
                        <w:t>Functional Abilities</w:t>
                      </w:r>
                      <w:r w:rsidRPr="00EF5557">
                        <w:rPr>
                          <w:sz w:val="16"/>
                          <w:szCs w:val="16"/>
                        </w:rPr>
                        <w:t xml:space="preserve"> </w:t>
                      </w:r>
                      <w:r>
                        <w:rPr>
                          <w:sz w:val="16"/>
                          <w:szCs w:val="16"/>
                        </w:rPr>
                        <w:t xml:space="preserve">are a </w:t>
                      </w:r>
                      <w:r w:rsidRPr="00AE147A">
                        <w:rPr>
                          <w:sz w:val="16"/>
                          <w:szCs w:val="16"/>
                          <w:u w:val="single"/>
                        </w:rPr>
                        <w:t>medically supported</w:t>
                      </w:r>
                      <w:r>
                        <w:rPr>
                          <w:sz w:val="16"/>
                          <w:szCs w:val="16"/>
                        </w:rPr>
                        <w:t xml:space="preserve"> , quantified assessment of capabilities &amp; restrictions (temporary or permanent) that directly relates to an employee’s physical and/or mental capabilities </w:t>
                      </w:r>
                      <w:r w:rsidRPr="00AE147A">
                        <w:rPr>
                          <w:sz w:val="16"/>
                          <w:szCs w:val="16"/>
                          <w:u w:val="single"/>
                        </w:rPr>
                        <w:t>in reference to the job duties</w:t>
                      </w:r>
                      <w:r>
                        <w:rPr>
                          <w:sz w:val="16"/>
                          <w:szCs w:val="16"/>
                        </w:rPr>
                        <w:t>.</w:t>
                      </w:r>
                    </w:p>
                    <w:p w:rsidR="009C1202" w:rsidRPr="00EF5557" w:rsidRDefault="009C1202" w:rsidP="00A82278">
                      <w:pPr>
                        <w:pStyle w:val="BodyText01"/>
                        <w:jc w:val="both"/>
                        <w:rPr>
                          <w:sz w:val="16"/>
                          <w:szCs w:val="16"/>
                        </w:rPr>
                      </w:pPr>
                    </w:p>
                    <w:p w:rsidR="009C1202" w:rsidRPr="00E139C2" w:rsidRDefault="009C1202" w:rsidP="009B2C36">
                      <w:pPr>
                        <w:pStyle w:val="customertestimony"/>
                      </w:pPr>
                      <w:r>
                        <w:t>.</w:t>
                      </w:r>
                    </w:p>
                    <w:p w:rsidR="009C1202" w:rsidRPr="00E139C2" w:rsidRDefault="009C1202" w:rsidP="009B2C36">
                      <w:pPr>
                        <w:pStyle w:val="customertestimony"/>
                      </w:pPr>
                    </w:p>
                    <w:p w:rsidR="009C1202" w:rsidRPr="00E139C2" w:rsidRDefault="009C1202" w:rsidP="009B2C36">
                      <w:pPr>
                        <w:pStyle w:val="customertestimony"/>
                      </w:pPr>
                    </w:p>
                    <w:p w:rsidR="009C1202" w:rsidRPr="00E139C2" w:rsidRDefault="009C1202" w:rsidP="009B2C36">
                      <w:pPr>
                        <w:pStyle w:val="customertestimony"/>
                      </w:pPr>
                      <w:r w:rsidRPr="00E139C2">
                        <w:t xml:space="preserve"> </w:t>
                      </w:r>
                    </w:p>
                    <w:p w:rsidR="009C1202" w:rsidRPr="00E139C2" w:rsidRDefault="009C1202" w:rsidP="009B2C36">
                      <w:pPr>
                        <w:pStyle w:val="customertestimony"/>
                      </w:pPr>
                    </w:p>
                  </w:txbxContent>
                </v:textbox>
              </v:shape>
            </w:pict>
          </mc:Fallback>
        </mc:AlternateContent>
      </w:r>
      <w:r>
        <w:rPr>
          <w:noProof/>
          <w:lang w:val="en-CA" w:eastAsia="en-CA"/>
        </w:rPr>
        <mc:AlternateContent>
          <mc:Choice Requires="wps">
            <w:drawing>
              <wp:anchor distT="36576" distB="36576" distL="36576" distR="36576" simplePos="0" relativeHeight="251660288" behindDoc="0" locked="0" layoutInCell="1" allowOverlap="1">
                <wp:simplePos x="0" y="0"/>
                <wp:positionH relativeFrom="column">
                  <wp:posOffset>5754370</wp:posOffset>
                </wp:positionH>
                <wp:positionV relativeFrom="paragraph">
                  <wp:posOffset>-431800</wp:posOffset>
                </wp:positionV>
                <wp:extent cx="2857500" cy="705485"/>
                <wp:effectExtent l="1270" t="0" r="0" b="254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548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EA184C" w:rsidRDefault="009C1202" w:rsidP="009B2C36">
                            <w:pPr>
                              <w:pStyle w:val="INSERTTEXT"/>
                              <w:rPr>
                                <w:b/>
                                <w:sz w:val="22"/>
                                <w:szCs w:val="22"/>
                              </w:rPr>
                            </w:pPr>
                            <w:r w:rsidRPr="00EA184C">
                              <w:rPr>
                                <w:b/>
                                <w:sz w:val="22"/>
                                <w:szCs w:val="22"/>
                              </w:rPr>
                              <w:t>Workplace Accommodation for Medical</w:t>
                            </w:r>
                            <w:r>
                              <w:rPr>
                                <w:b/>
                                <w:sz w:val="22"/>
                                <w:szCs w:val="22"/>
                              </w:rPr>
                              <w:t xml:space="preserve"> Restrictions</w:t>
                            </w:r>
                          </w:p>
                          <w:p w:rsidR="009C1202" w:rsidRPr="00E139C2" w:rsidRDefault="009C1202" w:rsidP="009B2C36">
                            <w:pPr>
                              <w:pStyle w:val="INSERTTEXT"/>
                              <w:rPr>
                                <w:b/>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453.1pt;margin-top:-34pt;width:225pt;height:55.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" filled="f" fillcolor="#cd4313" stroked="f" insetpen="t">
                <v:textbox inset="2.88pt,2.88pt,2.88pt,2.88pt">
                  <w:txbxContent>
                    <w:p w:rsidR="009C1202" w:rsidRPr="00EA184C" w:rsidRDefault="009C1202" w:rsidP="009B2C36">
                      <w:pPr>
                        <w:pStyle w:val="INSERTTEXT"/>
                        <w:rPr>
                          <w:b/>
                          <w:sz w:val="22"/>
                          <w:szCs w:val="22"/>
                        </w:rPr>
                      </w:pPr>
                      <w:r w:rsidRPr="00EA184C">
                        <w:rPr>
                          <w:b/>
                          <w:sz w:val="22"/>
                          <w:szCs w:val="22"/>
                        </w:rPr>
                        <w:t>Workplace Accommodation for Medical</w:t>
                      </w:r>
                      <w:r>
                        <w:rPr>
                          <w:b/>
                          <w:sz w:val="22"/>
                          <w:szCs w:val="22"/>
                        </w:rPr>
                        <w:t xml:space="preserve"> Restrictions</w:t>
                      </w:r>
                    </w:p>
                    <w:p w:rsidR="009C1202" w:rsidRPr="00E139C2" w:rsidRDefault="009C1202" w:rsidP="009B2C36">
                      <w:pPr>
                        <w:pStyle w:val="INSERTTEXT"/>
                        <w:rPr>
                          <w:b/>
                          <w:sz w:val="32"/>
                          <w:szCs w:val="32"/>
                        </w:rPr>
                      </w:pPr>
                    </w:p>
                  </w:txbxContent>
                </v:textbox>
              </v:shape>
            </w:pict>
          </mc:Fallback>
        </mc:AlternateContent>
      </w:r>
      <w:r>
        <w:rPr>
          <w:noProof/>
          <w:lang w:val="en-CA" w:eastAsia="en-CA"/>
        </w:rPr>
        <mc:AlternateContent>
          <mc:Choice Requires="wps">
            <w:drawing>
              <wp:anchor distT="36576" distB="36576" distL="36576" distR="36576" simplePos="0" relativeHeight="251650048" behindDoc="0" locked="0" layoutInCell="1" allowOverlap="1">
                <wp:simplePos x="0" y="0"/>
                <wp:positionH relativeFrom="column">
                  <wp:posOffset>3260090</wp:posOffset>
                </wp:positionH>
                <wp:positionV relativeFrom="paragraph">
                  <wp:posOffset>5074285</wp:posOffset>
                </wp:positionV>
                <wp:extent cx="1083310" cy="529590"/>
                <wp:effectExtent l="2540" t="0" r="0" b="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52959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C46ED9" w:rsidRDefault="00616928" w:rsidP="00A91A5C">
                            <w:pPr>
                              <w:pStyle w:val="Logobox"/>
                              <w:jc w:val="center"/>
                            </w:pPr>
                            <w:r>
                              <w:rPr>
                                <w:noProof/>
                                <w:lang w:val="en-CA" w:eastAsia="en-CA"/>
                              </w:rPr>
                              <w:drawing>
                                <wp:inline distT="0" distB="0" distL="0" distR="0">
                                  <wp:extent cx="1013460" cy="354330"/>
                                  <wp:effectExtent l="0" t="0" r="0" b="762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3460" cy="354330"/>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256.7pt;margin-top:399.55pt;width:85.3pt;height:41.7pt;z-index:251650048;visibility:visible;mso-wrap-style:non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" filled="f" fillcolor="#cd4313" stroked="f" insetpen="t">
                <v:textbox style="mso-fit-shape-to-text:t" inset="2.88pt,2.88pt,2.88pt,2.88pt">
                  <w:txbxContent>
                    <w:p w:rsidR="009C1202" w:rsidRPr="00C46ED9" w:rsidRDefault="00616928" w:rsidP="00A91A5C">
                      <w:pPr>
                        <w:pStyle w:val="Logobox"/>
                        <w:jc w:val="center"/>
                      </w:pPr>
                      <w:r>
                        <w:rPr>
                          <w:noProof/>
                          <w:lang w:val="en-CA" w:eastAsia="en-CA"/>
                        </w:rPr>
                        <w:drawing>
                          <wp:inline distT="0" distB="0" distL="0" distR="0">
                            <wp:extent cx="1013460" cy="354330"/>
                            <wp:effectExtent l="0" t="0" r="0" b="762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3460" cy="35433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36576" distB="36576" distL="36576" distR="36576" simplePos="0" relativeHeight="251654144" behindDoc="0" locked="0" layoutInCell="1" allowOverlap="1">
                <wp:simplePos x="0" y="0"/>
                <wp:positionH relativeFrom="column">
                  <wp:posOffset>-875030</wp:posOffset>
                </wp:positionH>
                <wp:positionV relativeFrom="paragraph">
                  <wp:posOffset>1235710</wp:posOffset>
                </wp:positionV>
                <wp:extent cx="2743200" cy="5277485"/>
                <wp:effectExtent l="1270" t="0" r="0" b="1905"/>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7748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EF5557" w:rsidRDefault="009C1202" w:rsidP="009B2C36">
                            <w:pPr>
                              <w:pStyle w:val="SubHead01"/>
                              <w:rPr>
                                <w:sz w:val="18"/>
                                <w:szCs w:val="18"/>
                                <w:u w:val="single"/>
                              </w:rPr>
                            </w:pPr>
                            <w:r>
                              <w:rPr>
                                <w:sz w:val="18"/>
                                <w:szCs w:val="18"/>
                                <w:u w:val="single"/>
                              </w:rPr>
                              <w:t>R</w:t>
                            </w:r>
                            <w:r w:rsidRPr="00EF5557">
                              <w:rPr>
                                <w:sz w:val="18"/>
                                <w:szCs w:val="18"/>
                                <w:u w:val="single"/>
                              </w:rPr>
                              <w:t xml:space="preserve">eturn-to-Work </w:t>
                            </w:r>
                            <w:r>
                              <w:rPr>
                                <w:sz w:val="18"/>
                                <w:szCs w:val="18"/>
                                <w:u w:val="single"/>
                              </w:rPr>
                              <w:t xml:space="preserve">(RTW) </w:t>
                            </w:r>
                            <w:r w:rsidRPr="00EF5557">
                              <w:rPr>
                                <w:sz w:val="18"/>
                                <w:szCs w:val="18"/>
                                <w:u w:val="single"/>
                              </w:rPr>
                              <w:t>Team</w:t>
                            </w:r>
                          </w:p>
                          <w:p w:rsidR="009C1202" w:rsidRPr="00EF5557" w:rsidRDefault="009C1202" w:rsidP="00A677DF">
                            <w:pPr>
                              <w:pStyle w:val="BodyText01"/>
                              <w:jc w:val="both"/>
                              <w:rPr>
                                <w:sz w:val="16"/>
                                <w:szCs w:val="16"/>
                              </w:rPr>
                            </w:pPr>
                            <w:r w:rsidRPr="00EF5557">
                              <w:rPr>
                                <w:sz w:val="16"/>
                                <w:szCs w:val="16"/>
                              </w:rPr>
                              <w:t>Consists of the employee, the supervisor, the employee’s Union representative</w:t>
                            </w:r>
                            <w:r>
                              <w:rPr>
                                <w:sz w:val="16"/>
                                <w:szCs w:val="16"/>
                              </w:rPr>
                              <w:t xml:space="preserve"> </w:t>
                            </w:r>
                            <w:r w:rsidRPr="00EF5557">
                              <w:rPr>
                                <w:sz w:val="16"/>
                                <w:szCs w:val="16"/>
                              </w:rPr>
                              <w:t xml:space="preserve">and the HR Consultant.   </w:t>
                            </w:r>
                            <w:r>
                              <w:rPr>
                                <w:sz w:val="16"/>
                                <w:szCs w:val="16"/>
                              </w:rPr>
                              <w:t>Implements the RTW plan.</w:t>
                            </w:r>
                          </w:p>
                          <w:p w:rsidR="009C1202" w:rsidRPr="00EF5557" w:rsidRDefault="009C1202" w:rsidP="00EF5557">
                            <w:pPr>
                              <w:pStyle w:val="SubHead01"/>
                              <w:rPr>
                                <w:sz w:val="18"/>
                                <w:szCs w:val="18"/>
                                <w:u w:val="single"/>
                              </w:rPr>
                            </w:pPr>
                            <w:r>
                              <w:rPr>
                                <w:sz w:val="18"/>
                                <w:szCs w:val="18"/>
                                <w:u w:val="single"/>
                              </w:rPr>
                              <w:t>Employee</w:t>
                            </w:r>
                          </w:p>
                          <w:p w:rsidR="009C1202" w:rsidRDefault="009C1202" w:rsidP="00A677DF">
                            <w:pPr>
                              <w:pStyle w:val="BodyText01"/>
                              <w:jc w:val="both"/>
                              <w:rPr>
                                <w:sz w:val="16"/>
                                <w:szCs w:val="16"/>
                              </w:rPr>
                            </w:pPr>
                            <w:r>
                              <w:rPr>
                                <w:sz w:val="16"/>
                                <w:szCs w:val="16"/>
                              </w:rPr>
                              <w:t xml:space="preserve">Responsible for maintaining contact with his/her supervisor throughout the medical absence.  Cooperates in the RTW process by attending RTW Team meetings and providing  information necessary for effective RTW planning.    </w:t>
                            </w:r>
                          </w:p>
                          <w:p w:rsidR="009C1202" w:rsidRPr="00EF5557" w:rsidRDefault="009C1202" w:rsidP="008704DA">
                            <w:pPr>
                              <w:pStyle w:val="SubHead01"/>
                              <w:rPr>
                                <w:sz w:val="18"/>
                                <w:szCs w:val="18"/>
                                <w:u w:val="single"/>
                              </w:rPr>
                            </w:pPr>
                            <w:r>
                              <w:rPr>
                                <w:sz w:val="18"/>
                                <w:szCs w:val="18"/>
                                <w:u w:val="single"/>
                              </w:rPr>
                              <w:t>Supervisor</w:t>
                            </w:r>
                          </w:p>
                          <w:p w:rsidR="009C1202" w:rsidRDefault="009C1202" w:rsidP="00A677DF">
                            <w:pPr>
                              <w:pStyle w:val="BodyText01"/>
                              <w:jc w:val="both"/>
                              <w:rPr>
                                <w:sz w:val="16"/>
                                <w:szCs w:val="16"/>
                              </w:rPr>
                            </w:pPr>
                            <w:r>
                              <w:rPr>
                                <w:sz w:val="16"/>
                                <w:szCs w:val="16"/>
                              </w:rPr>
                              <w:t xml:space="preserve">Responsible for maintaining contact with his/her employee and HR Consultant during the employee’s absence.   Identifies RTW options based on the employee’s abilities and limitations.  </w:t>
                            </w:r>
                          </w:p>
                          <w:p w:rsidR="009C1202" w:rsidRPr="00EF5557" w:rsidRDefault="009C1202" w:rsidP="00CE3ADD">
                            <w:pPr>
                              <w:pStyle w:val="SubHead01"/>
                              <w:rPr>
                                <w:sz w:val="18"/>
                                <w:szCs w:val="18"/>
                                <w:u w:val="single"/>
                              </w:rPr>
                            </w:pPr>
                            <w:r>
                              <w:rPr>
                                <w:sz w:val="18"/>
                                <w:szCs w:val="18"/>
                                <w:u w:val="single"/>
                              </w:rPr>
                              <w:t>Union or Association Representative</w:t>
                            </w:r>
                          </w:p>
                          <w:p w:rsidR="009C1202" w:rsidRDefault="009C1202" w:rsidP="00A677DF">
                            <w:pPr>
                              <w:pStyle w:val="BodyText01"/>
                              <w:jc w:val="both"/>
                              <w:rPr>
                                <w:sz w:val="16"/>
                                <w:szCs w:val="16"/>
                              </w:rPr>
                            </w:pPr>
                            <w:r>
                              <w:rPr>
                                <w:sz w:val="16"/>
                                <w:szCs w:val="16"/>
                              </w:rPr>
                              <w:t xml:space="preserve">Acts as an advocate for the employee (is optional for non-union employees) and assists the employee with understanding his/her responsibilities for RTW.   Participates on the RTW Team and  RTW planning.  </w:t>
                            </w:r>
                          </w:p>
                          <w:p w:rsidR="009C1202" w:rsidRPr="00EF5557" w:rsidRDefault="009C1202" w:rsidP="001F3100">
                            <w:pPr>
                              <w:pStyle w:val="SubHead01"/>
                              <w:rPr>
                                <w:sz w:val="18"/>
                                <w:szCs w:val="18"/>
                                <w:u w:val="single"/>
                              </w:rPr>
                            </w:pPr>
                            <w:r>
                              <w:rPr>
                                <w:sz w:val="18"/>
                                <w:szCs w:val="18"/>
                                <w:u w:val="single"/>
                              </w:rPr>
                              <w:t>HR Consultant</w:t>
                            </w:r>
                          </w:p>
                          <w:p w:rsidR="009C1202" w:rsidRDefault="009C1202" w:rsidP="001F3100">
                            <w:pPr>
                              <w:pStyle w:val="BodyText01"/>
                              <w:jc w:val="both"/>
                              <w:rPr>
                                <w:sz w:val="16"/>
                                <w:szCs w:val="16"/>
                              </w:rPr>
                            </w:pPr>
                            <w:r>
                              <w:rPr>
                                <w:sz w:val="16"/>
                                <w:szCs w:val="16"/>
                              </w:rPr>
                              <w:t xml:space="preserve">Provides overall coordination of the RTW process and is a resource to the employee and the supervisor.   Ensures  RTW documentation is maintained, RTW procedures are followed and liaises with relevant stakeholders as required. </w:t>
                            </w:r>
                          </w:p>
                          <w:p w:rsidR="009C1202" w:rsidRPr="00EF5557" w:rsidRDefault="009C1202" w:rsidP="00A677DF">
                            <w:pPr>
                              <w:pStyle w:val="BodyText01"/>
                              <w:jc w:val="both"/>
                              <w:rPr>
                                <w:sz w:val="16"/>
                                <w:szCs w:val="16"/>
                              </w:rPr>
                            </w:pPr>
                          </w:p>
                          <w:p w:rsidR="009C1202" w:rsidRPr="007E33D1" w:rsidRDefault="009C1202" w:rsidP="009B2C36">
                            <w:pPr>
                              <w:widowControl w:val="0"/>
                              <w:spacing w:before="100" w:beforeAutospacing="1"/>
                              <w:jc w:val="center"/>
                              <w:rPr>
                                <w:rFonts w:ascii="Arial" w:hAnsi="Arial" w:cs="Arial"/>
                                <w:color w:val="006666"/>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68.9pt;margin-top:97.3pt;width:3in;height:415.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" filled="f" fillcolor="#cd4313" stroked="f" insetpen="t">
                <v:textbox inset="2.88pt,2.88pt,2.88pt,2.88pt">
                  <w:txbxContent>
                    <w:p w:rsidR="009C1202" w:rsidRPr="00EF5557" w:rsidRDefault="009C1202" w:rsidP="009B2C36">
                      <w:pPr>
                        <w:pStyle w:val="SubHead01"/>
                        <w:rPr>
                          <w:sz w:val="18"/>
                          <w:szCs w:val="18"/>
                          <w:u w:val="single"/>
                        </w:rPr>
                      </w:pPr>
                      <w:r>
                        <w:rPr>
                          <w:sz w:val="18"/>
                          <w:szCs w:val="18"/>
                          <w:u w:val="single"/>
                        </w:rPr>
                        <w:t>R</w:t>
                      </w:r>
                      <w:r w:rsidRPr="00EF5557">
                        <w:rPr>
                          <w:sz w:val="18"/>
                          <w:szCs w:val="18"/>
                          <w:u w:val="single"/>
                        </w:rPr>
                        <w:t xml:space="preserve">eturn-to-Work </w:t>
                      </w:r>
                      <w:r>
                        <w:rPr>
                          <w:sz w:val="18"/>
                          <w:szCs w:val="18"/>
                          <w:u w:val="single"/>
                        </w:rPr>
                        <w:t xml:space="preserve">(RTW) </w:t>
                      </w:r>
                      <w:r w:rsidRPr="00EF5557">
                        <w:rPr>
                          <w:sz w:val="18"/>
                          <w:szCs w:val="18"/>
                          <w:u w:val="single"/>
                        </w:rPr>
                        <w:t>Team</w:t>
                      </w:r>
                    </w:p>
                    <w:p w:rsidR="009C1202" w:rsidRPr="00EF5557" w:rsidRDefault="009C1202" w:rsidP="00A677DF">
                      <w:pPr>
                        <w:pStyle w:val="BodyText01"/>
                        <w:jc w:val="both"/>
                        <w:rPr>
                          <w:sz w:val="16"/>
                          <w:szCs w:val="16"/>
                        </w:rPr>
                      </w:pPr>
                      <w:r w:rsidRPr="00EF5557">
                        <w:rPr>
                          <w:sz w:val="16"/>
                          <w:szCs w:val="16"/>
                        </w:rPr>
                        <w:t>Consists of the employee, the supervisor, the employee’s Union representative</w:t>
                      </w:r>
                      <w:r>
                        <w:rPr>
                          <w:sz w:val="16"/>
                          <w:szCs w:val="16"/>
                        </w:rPr>
                        <w:t xml:space="preserve"> </w:t>
                      </w:r>
                      <w:r w:rsidRPr="00EF5557">
                        <w:rPr>
                          <w:sz w:val="16"/>
                          <w:szCs w:val="16"/>
                        </w:rPr>
                        <w:t xml:space="preserve">and the HR Consultant.   </w:t>
                      </w:r>
                      <w:r>
                        <w:rPr>
                          <w:sz w:val="16"/>
                          <w:szCs w:val="16"/>
                        </w:rPr>
                        <w:t>Implements the RTW plan.</w:t>
                      </w:r>
                    </w:p>
                    <w:p w:rsidR="009C1202" w:rsidRPr="00EF5557" w:rsidRDefault="009C1202" w:rsidP="00EF5557">
                      <w:pPr>
                        <w:pStyle w:val="SubHead01"/>
                        <w:rPr>
                          <w:sz w:val="18"/>
                          <w:szCs w:val="18"/>
                          <w:u w:val="single"/>
                        </w:rPr>
                      </w:pPr>
                      <w:r>
                        <w:rPr>
                          <w:sz w:val="18"/>
                          <w:szCs w:val="18"/>
                          <w:u w:val="single"/>
                        </w:rPr>
                        <w:t>Employee</w:t>
                      </w:r>
                    </w:p>
                    <w:p w:rsidR="009C1202" w:rsidRDefault="009C1202" w:rsidP="00A677DF">
                      <w:pPr>
                        <w:pStyle w:val="BodyText01"/>
                        <w:jc w:val="both"/>
                        <w:rPr>
                          <w:sz w:val="16"/>
                          <w:szCs w:val="16"/>
                        </w:rPr>
                      </w:pPr>
                      <w:r>
                        <w:rPr>
                          <w:sz w:val="16"/>
                          <w:szCs w:val="16"/>
                        </w:rPr>
                        <w:t xml:space="preserve">Responsible for maintaining contact with his/her supervisor throughout the medical absence.  Cooperates in the RTW process by attending RTW Team meetings and providing  information necessary for effective RTW planning.    </w:t>
                      </w:r>
                    </w:p>
                    <w:p w:rsidR="009C1202" w:rsidRPr="00EF5557" w:rsidRDefault="009C1202" w:rsidP="008704DA">
                      <w:pPr>
                        <w:pStyle w:val="SubHead01"/>
                        <w:rPr>
                          <w:sz w:val="18"/>
                          <w:szCs w:val="18"/>
                          <w:u w:val="single"/>
                        </w:rPr>
                      </w:pPr>
                      <w:r>
                        <w:rPr>
                          <w:sz w:val="18"/>
                          <w:szCs w:val="18"/>
                          <w:u w:val="single"/>
                        </w:rPr>
                        <w:t>Supervisor</w:t>
                      </w:r>
                    </w:p>
                    <w:p w:rsidR="009C1202" w:rsidRDefault="009C1202" w:rsidP="00A677DF">
                      <w:pPr>
                        <w:pStyle w:val="BodyText01"/>
                        <w:jc w:val="both"/>
                        <w:rPr>
                          <w:sz w:val="16"/>
                          <w:szCs w:val="16"/>
                        </w:rPr>
                      </w:pPr>
                      <w:r>
                        <w:rPr>
                          <w:sz w:val="16"/>
                          <w:szCs w:val="16"/>
                        </w:rPr>
                        <w:t xml:space="preserve">Responsible for maintaining contact with his/her employee and HR Consultant during the employee’s absence.   Identifies RTW options based on the employee’s abilities and limitations.  </w:t>
                      </w:r>
                    </w:p>
                    <w:p w:rsidR="009C1202" w:rsidRPr="00EF5557" w:rsidRDefault="009C1202" w:rsidP="00CE3ADD">
                      <w:pPr>
                        <w:pStyle w:val="SubHead01"/>
                        <w:rPr>
                          <w:sz w:val="18"/>
                          <w:szCs w:val="18"/>
                          <w:u w:val="single"/>
                        </w:rPr>
                      </w:pPr>
                      <w:r>
                        <w:rPr>
                          <w:sz w:val="18"/>
                          <w:szCs w:val="18"/>
                          <w:u w:val="single"/>
                        </w:rPr>
                        <w:t>Union or Association Representative</w:t>
                      </w:r>
                    </w:p>
                    <w:p w:rsidR="009C1202" w:rsidRDefault="009C1202" w:rsidP="00A677DF">
                      <w:pPr>
                        <w:pStyle w:val="BodyText01"/>
                        <w:jc w:val="both"/>
                        <w:rPr>
                          <w:sz w:val="16"/>
                          <w:szCs w:val="16"/>
                        </w:rPr>
                      </w:pPr>
                      <w:r>
                        <w:rPr>
                          <w:sz w:val="16"/>
                          <w:szCs w:val="16"/>
                        </w:rPr>
                        <w:t xml:space="preserve">Acts as an advocate for the employee (is optional for non-union employees) and assists the employee with understanding his/her responsibilities for RTW.   Participates on the RTW Team and  RTW planning.  </w:t>
                      </w:r>
                    </w:p>
                    <w:p w:rsidR="009C1202" w:rsidRPr="00EF5557" w:rsidRDefault="009C1202" w:rsidP="001F3100">
                      <w:pPr>
                        <w:pStyle w:val="SubHead01"/>
                        <w:rPr>
                          <w:sz w:val="18"/>
                          <w:szCs w:val="18"/>
                          <w:u w:val="single"/>
                        </w:rPr>
                      </w:pPr>
                      <w:r>
                        <w:rPr>
                          <w:sz w:val="18"/>
                          <w:szCs w:val="18"/>
                          <w:u w:val="single"/>
                        </w:rPr>
                        <w:t>HR Consultant</w:t>
                      </w:r>
                    </w:p>
                    <w:p w:rsidR="009C1202" w:rsidRDefault="009C1202" w:rsidP="001F3100">
                      <w:pPr>
                        <w:pStyle w:val="BodyText01"/>
                        <w:jc w:val="both"/>
                        <w:rPr>
                          <w:sz w:val="16"/>
                          <w:szCs w:val="16"/>
                        </w:rPr>
                      </w:pPr>
                      <w:r>
                        <w:rPr>
                          <w:sz w:val="16"/>
                          <w:szCs w:val="16"/>
                        </w:rPr>
                        <w:t xml:space="preserve">Provides overall coordination of the RTW process and is a resource to the employee and the supervisor.   Ensures  RTW documentation is maintained, RTW procedures are followed and liaises with relevant stakeholders as required. </w:t>
                      </w:r>
                    </w:p>
                    <w:p w:rsidR="009C1202" w:rsidRPr="00EF5557" w:rsidRDefault="009C1202" w:rsidP="00A677DF">
                      <w:pPr>
                        <w:pStyle w:val="BodyText01"/>
                        <w:jc w:val="both"/>
                        <w:rPr>
                          <w:sz w:val="16"/>
                          <w:szCs w:val="16"/>
                        </w:rPr>
                      </w:pPr>
                    </w:p>
                    <w:p w:rsidR="009C1202" w:rsidRPr="007E33D1" w:rsidRDefault="009C1202" w:rsidP="009B2C36">
                      <w:pPr>
                        <w:widowControl w:val="0"/>
                        <w:spacing w:before="100" w:beforeAutospacing="1"/>
                        <w:jc w:val="center"/>
                        <w:rPr>
                          <w:rFonts w:ascii="Arial" w:hAnsi="Arial" w:cs="Arial"/>
                          <w:color w:val="006666"/>
                          <w:sz w:val="32"/>
                          <w:szCs w:val="32"/>
                        </w:rPr>
                      </w:pPr>
                    </w:p>
                  </w:txbxContent>
                </v:textbox>
              </v:shape>
            </w:pict>
          </mc:Fallback>
        </mc:AlternateContent>
      </w:r>
      <w:r>
        <w:rPr>
          <w:noProof/>
          <w:lang w:val="en-CA" w:eastAsia="en-CA"/>
        </w:rPr>
        <mc:AlternateContent>
          <mc:Choice Requires="wps">
            <w:drawing>
              <wp:anchor distT="36576" distB="36576" distL="36576" distR="36576" simplePos="0" relativeHeight="251651072" behindDoc="0" locked="0" layoutInCell="1" allowOverlap="1">
                <wp:simplePos x="0" y="0"/>
                <wp:positionH relativeFrom="column">
                  <wp:posOffset>-875030</wp:posOffset>
                </wp:positionH>
                <wp:positionV relativeFrom="paragraph">
                  <wp:posOffset>-340360</wp:posOffset>
                </wp:positionV>
                <wp:extent cx="2743200" cy="1485900"/>
                <wp:effectExtent l="1270" t="2540" r="0"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Default="009C1202" w:rsidP="009B2C36">
                            <w:pPr>
                              <w:pStyle w:val="photoorcaption01"/>
                            </w:pPr>
                            <w:r>
                              <w:t xml:space="preserve">Roles </w:t>
                            </w:r>
                          </w:p>
                          <w:p w:rsidR="009C1202" w:rsidRDefault="009C1202" w:rsidP="009B2C36">
                            <w:pPr>
                              <w:pStyle w:val="photoorcaption01"/>
                            </w:pPr>
                            <w:r>
                              <w:t xml:space="preserve">&amp; </w:t>
                            </w:r>
                          </w:p>
                          <w:p w:rsidR="009C1202" w:rsidRPr="00433E29" w:rsidRDefault="009C1202" w:rsidP="009B2C36">
                            <w:pPr>
                              <w:pStyle w:val="photoorcaption01"/>
                            </w:pPr>
                            <w:r>
                              <w:t>Responsibilities</w:t>
                            </w:r>
                          </w:p>
                          <w:p w:rsidR="009C1202" w:rsidRPr="00E139C2" w:rsidRDefault="009C1202" w:rsidP="009B2C36">
                            <w:pPr>
                              <w:widowControl w:val="0"/>
                              <w:jc w:val="center"/>
                              <w:rPr>
                                <w:b/>
                                <w:i/>
                                <w:color w:val="FFFFFF"/>
                                <w:sz w:val="52"/>
                                <w:szCs w:val="5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68.9pt;margin-top:-26.8pt;width:3in;height:117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" filled="f" fillcolor="#cd4313" stroked="f" insetpen="t">
                <v:textbox inset="2.88pt,2.88pt,2.88pt,2.88pt">
                  <w:txbxContent>
                    <w:p w:rsidR="009C1202" w:rsidRDefault="009C1202" w:rsidP="009B2C36">
                      <w:pPr>
                        <w:pStyle w:val="photoorcaption01"/>
                      </w:pPr>
                      <w:r>
                        <w:t xml:space="preserve">Roles </w:t>
                      </w:r>
                    </w:p>
                    <w:p w:rsidR="009C1202" w:rsidRDefault="009C1202" w:rsidP="009B2C36">
                      <w:pPr>
                        <w:pStyle w:val="photoorcaption01"/>
                      </w:pPr>
                      <w:r>
                        <w:t xml:space="preserve">&amp; </w:t>
                      </w:r>
                    </w:p>
                    <w:p w:rsidR="009C1202" w:rsidRPr="00433E29" w:rsidRDefault="009C1202" w:rsidP="009B2C36">
                      <w:pPr>
                        <w:pStyle w:val="photoorcaption01"/>
                      </w:pPr>
                      <w:r>
                        <w:t>Responsibilities</w:t>
                      </w:r>
                    </w:p>
                    <w:p w:rsidR="009C1202" w:rsidRPr="00E139C2" w:rsidRDefault="009C1202" w:rsidP="009B2C36">
                      <w:pPr>
                        <w:widowControl w:val="0"/>
                        <w:jc w:val="center"/>
                        <w:rPr>
                          <w:b/>
                          <w:i/>
                          <w:color w:val="FFFFFF"/>
                          <w:sz w:val="52"/>
                          <w:szCs w:val="52"/>
                        </w:rPr>
                      </w:pPr>
                    </w:p>
                  </w:txbxContent>
                </v:textbox>
              </v:shape>
            </w:pict>
          </mc:Fallback>
        </mc:AlternateContent>
      </w:r>
      <w:r>
        <w:rPr>
          <w:noProof/>
          <w:lang w:val="en-CA" w:eastAsia="en-CA"/>
        </w:rPr>
        <mc:AlternateContent>
          <mc:Choice Requires="wps">
            <w:drawing>
              <wp:anchor distT="36576" distB="36576" distL="36576" distR="36576" simplePos="0" relativeHeight="251659264" behindDoc="0" locked="0" layoutInCell="1" allowOverlap="1">
                <wp:simplePos x="0" y="0"/>
                <wp:positionH relativeFrom="column">
                  <wp:posOffset>2439670</wp:posOffset>
                </wp:positionH>
                <wp:positionV relativeFrom="paragraph">
                  <wp:posOffset>-297815</wp:posOffset>
                </wp:positionV>
                <wp:extent cx="2743200" cy="571500"/>
                <wp:effectExtent l="1270" t="0" r="0" b="254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EA184C" w:rsidRDefault="009C1202" w:rsidP="009B2C36">
                            <w:pPr>
                              <w:pStyle w:val="INSERTTEXT"/>
                              <w:rPr>
                                <w:b/>
                                <w:sz w:val="22"/>
                                <w:szCs w:val="22"/>
                              </w:rPr>
                            </w:pPr>
                            <w:r w:rsidRPr="00EA184C">
                              <w:rPr>
                                <w:b/>
                                <w:sz w:val="22"/>
                                <w:szCs w:val="22"/>
                              </w:rPr>
                              <w:t>DID YOU KNOW….</w:t>
                            </w:r>
                          </w:p>
                          <w:p w:rsidR="009C1202" w:rsidRPr="00E139C2" w:rsidRDefault="009C1202" w:rsidP="009B2C36">
                            <w:pPr>
                              <w:widowControl w:val="0"/>
                              <w:spacing w:before="100" w:beforeAutospacing="1"/>
                              <w:jc w:val="center"/>
                              <w:rPr>
                                <w:rFonts w:ascii="Arial" w:hAnsi="Arial" w:cs="Arial"/>
                                <w:b/>
                                <w:color w:val="FFFFFF"/>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192.1pt;margin-top:-23.45pt;width:3in;height: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" filled="f" fillcolor="#cd4313" stroked="f" insetpen="t">
                <v:textbox inset="2.88pt,2.88pt,2.88pt,2.88pt">
                  <w:txbxContent>
                    <w:p w:rsidR="009C1202" w:rsidRPr="00EA184C" w:rsidRDefault="009C1202" w:rsidP="009B2C36">
                      <w:pPr>
                        <w:pStyle w:val="INSERTTEXT"/>
                        <w:rPr>
                          <w:b/>
                          <w:sz w:val="22"/>
                          <w:szCs w:val="22"/>
                        </w:rPr>
                      </w:pPr>
                      <w:r w:rsidRPr="00EA184C">
                        <w:rPr>
                          <w:b/>
                          <w:sz w:val="22"/>
                          <w:szCs w:val="22"/>
                        </w:rPr>
                        <w:t>DID YOU KNOW….</w:t>
                      </w:r>
                    </w:p>
                    <w:p w:rsidR="009C1202" w:rsidRPr="00E139C2" w:rsidRDefault="009C1202" w:rsidP="009B2C36">
                      <w:pPr>
                        <w:widowControl w:val="0"/>
                        <w:spacing w:before="100" w:beforeAutospacing="1"/>
                        <w:jc w:val="center"/>
                        <w:rPr>
                          <w:rFonts w:ascii="Arial" w:hAnsi="Arial" w:cs="Arial"/>
                          <w:b/>
                          <w:color w:val="FFFFFF"/>
                          <w:sz w:val="32"/>
                          <w:szCs w:val="32"/>
                        </w:rPr>
                      </w:pPr>
                    </w:p>
                  </w:txbxContent>
                </v:textbox>
              </v:shape>
            </w:pict>
          </mc:Fallback>
        </mc:AlternateContent>
      </w:r>
      <w:r>
        <w:rPr>
          <w:noProof/>
          <w:lang w:val="en-CA" w:eastAsia="en-CA"/>
        </w:rPr>
        <mc:AlternateContent>
          <mc:Choice Requires="wps">
            <w:drawing>
              <wp:anchor distT="36576" distB="36576" distL="36576" distR="36576" simplePos="0" relativeHeight="251663360" behindDoc="0" locked="0" layoutInCell="1" allowOverlap="1">
                <wp:simplePos x="0" y="0"/>
                <wp:positionH relativeFrom="column">
                  <wp:posOffset>3589020</wp:posOffset>
                </wp:positionH>
                <wp:positionV relativeFrom="paragraph">
                  <wp:posOffset>7040880</wp:posOffset>
                </wp:positionV>
                <wp:extent cx="2811780" cy="457200"/>
                <wp:effectExtent l="0" t="1905"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572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433E29" w:rsidRDefault="009C1202" w:rsidP="009B2C36">
                            <w:pPr>
                              <w:widowControl w:val="0"/>
                              <w:spacing w:line="360" w:lineRule="auto"/>
                              <w:jc w:val="center"/>
                              <w:rPr>
                                <w:rFonts w:ascii="Arial" w:hAnsi="Arial" w:cs="Arial"/>
                                <w:b/>
                                <w:color w:val="006666"/>
                                <w:sz w:val="22"/>
                              </w:rPr>
                            </w:pPr>
                            <w:hyperlink r:id="rId16" w:history="1">
                              <w:r w:rsidRPr="00654132">
                                <w:rPr>
                                  <w:rStyle w:val="Hyperlink"/>
                                  <w:rFonts w:ascii="Arial" w:hAnsi="Arial" w:cs="Arial"/>
                                  <w:b/>
                                  <w:sz w:val="22"/>
                                </w:rPr>
                                <w:t>www.web</w:t>
                              </w:r>
                            </w:hyperlink>
                            <w:r>
                              <w:rPr>
                                <w:rFonts w:ascii="Arial" w:hAnsi="Arial" w:cs="Arial"/>
                                <w:b/>
                                <w:color w:val="006666"/>
                                <w:sz w:val="22"/>
                              </w:rPr>
                              <w:t xml:space="preserve"> address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282.6pt;margin-top:554.4pt;width:221.4pt;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" filled="f" fillcolor="#cd4313" stroked="f" insetpen="t">
                <v:textbox inset="2.88pt,2.88pt,2.88pt,2.88pt">
                  <w:txbxContent>
                    <w:p w:rsidR="009C1202" w:rsidRPr="00433E29" w:rsidRDefault="009C1202" w:rsidP="009B2C36">
                      <w:pPr>
                        <w:widowControl w:val="0"/>
                        <w:spacing w:line="360" w:lineRule="auto"/>
                        <w:jc w:val="center"/>
                        <w:rPr>
                          <w:rFonts w:ascii="Arial" w:hAnsi="Arial" w:cs="Arial"/>
                          <w:b/>
                          <w:color w:val="006666"/>
                          <w:sz w:val="22"/>
                        </w:rPr>
                      </w:pPr>
                      <w:hyperlink r:id="rId17" w:history="1">
                        <w:r w:rsidRPr="00654132">
                          <w:rPr>
                            <w:rStyle w:val="Hyperlink"/>
                            <w:rFonts w:ascii="Arial" w:hAnsi="Arial" w:cs="Arial"/>
                            <w:b/>
                            <w:sz w:val="22"/>
                          </w:rPr>
                          <w:t>www.web</w:t>
                        </w:r>
                      </w:hyperlink>
                      <w:r>
                        <w:rPr>
                          <w:rFonts w:ascii="Arial" w:hAnsi="Arial" w:cs="Arial"/>
                          <w:b/>
                          <w:color w:val="006666"/>
                          <w:sz w:val="22"/>
                        </w:rPr>
                        <w:t xml:space="preserve"> address here</w:t>
                      </w:r>
                    </w:p>
                  </w:txbxContent>
                </v:textbox>
              </v:shape>
            </w:pict>
          </mc:Fallback>
        </mc:AlternateContent>
      </w:r>
      <w:r>
        <w:rPr>
          <w:noProof/>
          <w:lang w:val="en-CA" w:eastAsia="en-CA"/>
        </w:rPr>
        <mc:AlternateContent>
          <mc:Choice Requires="wps">
            <w:drawing>
              <wp:anchor distT="36576" distB="36576" distL="36576" distR="36576" simplePos="0" relativeHeight="251645952" behindDoc="0" locked="0" layoutInCell="1" allowOverlap="1">
                <wp:simplePos x="0" y="0"/>
                <wp:positionH relativeFrom="column">
                  <wp:posOffset>4114800</wp:posOffset>
                </wp:positionH>
                <wp:positionV relativeFrom="paragraph">
                  <wp:posOffset>8229600</wp:posOffset>
                </wp:positionV>
                <wp:extent cx="2514600" cy="1485900"/>
                <wp:effectExtent l="0" t="0" r="0" b="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8D7B93" w:rsidRDefault="009C1202" w:rsidP="009B2C36">
                            <w:pPr>
                              <w:pStyle w:val="BodyText3"/>
                              <w:spacing w:line="250" w:lineRule="auto"/>
                              <w:jc w:val="right"/>
                              <w:rPr>
                                <w:rFonts w:ascii="Times New Roman" w:hAnsi="Times New Roman"/>
                                <w:color w:val="FFF8D9"/>
                                <w:sz w:val="24"/>
                              </w:rPr>
                            </w:pPr>
                            <w:r w:rsidRPr="008D7B93">
                              <w:rPr>
                                <w:rFonts w:ascii="Times New Roman" w:hAnsi="Times New Roman"/>
                                <w:color w:val="FFF8D9"/>
                                <w:sz w:val="24"/>
                              </w:rPr>
                              <w:t>DELETE BOX, OR PLACE TEXT OR LOGO HERE</w:t>
                            </w:r>
                          </w:p>
                          <w:p w:rsidR="009C1202" w:rsidRPr="008D7B93" w:rsidRDefault="009C1202" w:rsidP="009B2C36">
                            <w:pPr>
                              <w:widowControl w:val="0"/>
                              <w:jc w:val="right"/>
                              <w:rPr>
                                <w:color w:val="FFF8D9"/>
                              </w:rPr>
                            </w:pPr>
                            <w:r w:rsidRPr="008D7B93">
                              <w:rPr>
                                <w:b/>
                                <w:color w:val="FFF8D9"/>
                              </w:rPr>
                              <w:t>Ph 555.555.5555 Fx</w:t>
                            </w:r>
                            <w:r w:rsidRPr="008D7B93">
                              <w:rPr>
                                <w:color w:val="FFF8D9"/>
                              </w:rPr>
                              <w:t xml:space="preserve"> 555.555.5555</w:t>
                            </w:r>
                          </w:p>
                          <w:p w:rsidR="009C1202" w:rsidRPr="008D7B93" w:rsidRDefault="009C1202" w:rsidP="009B2C36">
                            <w:pPr>
                              <w:widowControl w:val="0"/>
                              <w:jc w:val="right"/>
                              <w:rPr>
                                <w:b/>
                                <w:color w:val="FFF8D9"/>
                                <w:sz w:val="24"/>
                              </w:rPr>
                            </w:pPr>
                            <w:r w:rsidRPr="008D7B93">
                              <w:rPr>
                                <w:b/>
                                <w:color w:val="FFF8D9"/>
                                <w:sz w:val="24"/>
                              </w:rPr>
                              <w:t>5555 Street Address City, US, 55555</w:t>
                            </w:r>
                          </w:p>
                          <w:p w:rsidR="009C1202" w:rsidRPr="008D7B93" w:rsidRDefault="009C1202" w:rsidP="009B2C36">
                            <w:pPr>
                              <w:widowControl w:val="0"/>
                              <w:jc w:val="right"/>
                              <w:rPr>
                                <w:b/>
                                <w:color w:val="FFF8D9"/>
                                <w:sz w:val="24"/>
                              </w:rPr>
                            </w:pPr>
                          </w:p>
                          <w:p w:rsidR="009C1202" w:rsidRPr="008D7B93" w:rsidRDefault="009C1202" w:rsidP="009B2C36">
                            <w:pPr>
                              <w:widowControl w:val="0"/>
                              <w:jc w:val="right"/>
                              <w:rPr>
                                <w:b/>
                                <w:color w:val="FFF8D9"/>
                                <w:sz w:val="28"/>
                              </w:rPr>
                            </w:pPr>
                            <w:r w:rsidRPr="008D7B93">
                              <w:rPr>
                                <w:b/>
                                <w:color w:val="FFF8D9"/>
                                <w:sz w:val="28"/>
                              </w:rPr>
                              <w:t>www.webaddress.com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324pt;margin-top:9in;width:198pt;height:117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" filled="f" fillcolor="#cd4313" stroked="f" insetpen="t">
                <v:textbox inset="2.88pt,2.88pt,2.88pt,2.88pt">
                  <w:txbxContent>
                    <w:p w:rsidR="009C1202" w:rsidRPr="008D7B93" w:rsidRDefault="009C1202" w:rsidP="009B2C36">
                      <w:pPr>
                        <w:pStyle w:val="BodyText3"/>
                        <w:spacing w:line="250" w:lineRule="auto"/>
                        <w:jc w:val="right"/>
                        <w:rPr>
                          <w:rFonts w:ascii="Times New Roman" w:hAnsi="Times New Roman"/>
                          <w:color w:val="FFF8D9"/>
                          <w:sz w:val="24"/>
                        </w:rPr>
                      </w:pPr>
                      <w:r w:rsidRPr="008D7B93">
                        <w:rPr>
                          <w:rFonts w:ascii="Times New Roman" w:hAnsi="Times New Roman"/>
                          <w:color w:val="FFF8D9"/>
                          <w:sz w:val="24"/>
                        </w:rPr>
                        <w:t>DELETE BOX, OR PLACE TEXT OR LOGO HERE</w:t>
                      </w:r>
                    </w:p>
                    <w:p w:rsidR="009C1202" w:rsidRPr="008D7B93" w:rsidRDefault="009C1202" w:rsidP="009B2C36">
                      <w:pPr>
                        <w:widowControl w:val="0"/>
                        <w:jc w:val="right"/>
                        <w:rPr>
                          <w:color w:val="FFF8D9"/>
                        </w:rPr>
                      </w:pPr>
                      <w:r w:rsidRPr="008D7B93">
                        <w:rPr>
                          <w:b/>
                          <w:color w:val="FFF8D9"/>
                        </w:rPr>
                        <w:t>Ph 555.555.5555 Fx</w:t>
                      </w:r>
                      <w:r w:rsidRPr="008D7B93">
                        <w:rPr>
                          <w:color w:val="FFF8D9"/>
                        </w:rPr>
                        <w:t xml:space="preserve"> 555.555.5555</w:t>
                      </w:r>
                    </w:p>
                    <w:p w:rsidR="009C1202" w:rsidRPr="008D7B93" w:rsidRDefault="009C1202" w:rsidP="009B2C36">
                      <w:pPr>
                        <w:widowControl w:val="0"/>
                        <w:jc w:val="right"/>
                        <w:rPr>
                          <w:b/>
                          <w:color w:val="FFF8D9"/>
                          <w:sz w:val="24"/>
                        </w:rPr>
                      </w:pPr>
                      <w:r w:rsidRPr="008D7B93">
                        <w:rPr>
                          <w:b/>
                          <w:color w:val="FFF8D9"/>
                          <w:sz w:val="24"/>
                        </w:rPr>
                        <w:t>5555 Street Address City, US, 55555</w:t>
                      </w:r>
                    </w:p>
                    <w:p w:rsidR="009C1202" w:rsidRPr="008D7B93" w:rsidRDefault="009C1202" w:rsidP="009B2C36">
                      <w:pPr>
                        <w:widowControl w:val="0"/>
                        <w:jc w:val="right"/>
                        <w:rPr>
                          <w:b/>
                          <w:color w:val="FFF8D9"/>
                          <w:sz w:val="24"/>
                        </w:rPr>
                      </w:pPr>
                    </w:p>
                    <w:p w:rsidR="009C1202" w:rsidRPr="008D7B93" w:rsidRDefault="009C1202" w:rsidP="009B2C36">
                      <w:pPr>
                        <w:widowControl w:val="0"/>
                        <w:jc w:val="right"/>
                        <w:rPr>
                          <w:b/>
                          <w:color w:val="FFF8D9"/>
                          <w:sz w:val="28"/>
                        </w:rPr>
                      </w:pPr>
                      <w:r w:rsidRPr="008D7B93">
                        <w:rPr>
                          <w:b/>
                          <w:color w:val="FFF8D9"/>
                          <w:sz w:val="28"/>
                        </w:rPr>
                        <w:t>www.webaddress.com</w:t>
                      </w:r>
                    </w:p>
                  </w:txbxContent>
                </v:textbox>
              </v:shape>
            </w:pict>
          </mc:Fallback>
        </mc:AlternateContent>
      </w:r>
      <w:r>
        <w:rPr>
          <w:noProof/>
          <w:lang w:val="en-CA" w:eastAsia="en-CA"/>
        </w:rPr>
        <mc:AlternateContent>
          <mc:Choice Requires="wps">
            <w:drawing>
              <wp:anchor distT="36576" distB="36576" distL="36576" distR="36576" simplePos="0" relativeHeight="251646976" behindDoc="0" locked="0" layoutInCell="1" allowOverlap="1">
                <wp:simplePos x="0" y="0"/>
                <wp:positionH relativeFrom="column">
                  <wp:posOffset>914400</wp:posOffset>
                </wp:positionH>
                <wp:positionV relativeFrom="paragraph">
                  <wp:posOffset>8115300</wp:posOffset>
                </wp:positionV>
                <wp:extent cx="2514600" cy="1600200"/>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8D7B93" w:rsidRDefault="009C1202">
                            <w:pPr>
                              <w:pStyle w:val="BodyText3"/>
                              <w:spacing w:line="336" w:lineRule="auto"/>
                              <w:jc w:val="left"/>
                              <w:rPr>
                                <w:rFonts w:ascii="Times New Roman" w:hAnsi="Times New Roman"/>
                                <w:b w:val="0"/>
                                <w:i/>
                                <w:color w:val="FFF8D9"/>
                                <w:sz w:val="24"/>
                              </w:rPr>
                            </w:pPr>
                            <w:r w:rsidRPr="008D7B93">
                              <w:rPr>
                                <w:rFonts w:ascii="Times New Roman" w:hAnsi="Times New Roman"/>
                                <w:i/>
                                <w:color w:val="FFF8D9"/>
                                <w:sz w:val="24"/>
                              </w:rPr>
                              <w:t>Delete box or place a tag line or quote here. Delete box or place a tag line or quote here. Delete box or place a tag line or quote here. Delete box or place a tag line or quote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1in;margin-top:639pt;width:198pt;height:12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" filled="f" fillcolor="#cd4313" stroked="f" insetpen="t">
                <v:textbox inset="2.88pt,2.88pt,2.88pt,2.88pt">
                  <w:txbxContent>
                    <w:p w:rsidR="009C1202" w:rsidRPr="008D7B93" w:rsidRDefault="009C1202">
                      <w:pPr>
                        <w:pStyle w:val="BodyText3"/>
                        <w:spacing w:line="336" w:lineRule="auto"/>
                        <w:jc w:val="left"/>
                        <w:rPr>
                          <w:rFonts w:ascii="Times New Roman" w:hAnsi="Times New Roman"/>
                          <w:b w:val="0"/>
                          <w:i/>
                          <w:color w:val="FFF8D9"/>
                          <w:sz w:val="24"/>
                        </w:rPr>
                      </w:pPr>
                      <w:r w:rsidRPr="008D7B93">
                        <w:rPr>
                          <w:rFonts w:ascii="Times New Roman" w:hAnsi="Times New Roman"/>
                          <w:i/>
                          <w:color w:val="FFF8D9"/>
                          <w:sz w:val="24"/>
                        </w:rPr>
                        <w:t>Delete box or place a tag line or quote here. Delete box or place a tag line or quote here. Delete box or place a tag line or quote here. Delete box or place a tag line or quote here.</w:t>
                      </w:r>
                    </w:p>
                  </w:txbxContent>
                </v:textbox>
              </v:shape>
            </w:pict>
          </mc:Fallback>
        </mc:AlternateContent>
      </w:r>
      <w:r>
        <w:rPr>
          <w:noProof/>
          <w:lang w:val="en-CA" w:eastAsia="en-CA"/>
        </w:rPr>
        <w:drawing>
          <wp:anchor distT="36576" distB="36576" distL="36576" distR="36576" simplePos="0" relativeHeight="251644928" behindDoc="0" locked="0" layoutInCell="1" allowOverlap="1">
            <wp:simplePos x="0" y="0"/>
            <wp:positionH relativeFrom="column">
              <wp:posOffset>4343400</wp:posOffset>
            </wp:positionH>
            <wp:positionV relativeFrom="paragraph">
              <wp:posOffset>914400</wp:posOffset>
            </wp:positionV>
            <wp:extent cx="1600200" cy="1885950"/>
            <wp:effectExtent l="0" t="0" r="0" b="0"/>
            <wp:wrapNone/>
            <wp:docPr id="32" name="Picture 32"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t;EMPTY&g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43904" behindDoc="0" locked="0" layoutInCell="1" allowOverlap="1">
            <wp:simplePos x="0" y="0"/>
            <wp:positionH relativeFrom="column">
              <wp:posOffset>7829550</wp:posOffset>
            </wp:positionH>
            <wp:positionV relativeFrom="paragraph">
              <wp:posOffset>5029200</wp:posOffset>
            </wp:positionV>
            <wp:extent cx="1026160" cy="960755"/>
            <wp:effectExtent l="0" t="0" r="0" b="0"/>
            <wp:wrapNone/>
            <wp:docPr id="31" name="Picture 31"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t;EMPTY&g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160" cy="960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2C36" w:rsidRPr="009B2C36" w:rsidRDefault="00616928">
      <w:r>
        <w:rPr>
          <w:noProof/>
          <w:lang w:val="en-CA" w:eastAsia="en-CA"/>
        </w:rPr>
        <w:lastRenderedPageBreak/>
        <mc:AlternateContent>
          <mc:Choice Requires="wps">
            <w:drawing>
              <wp:anchor distT="36576" distB="36576" distL="36576" distR="36576" simplePos="0" relativeHeight="251656192" behindDoc="0" locked="0" layoutInCell="1" allowOverlap="1">
                <wp:simplePos x="0" y="0"/>
                <wp:positionH relativeFrom="column">
                  <wp:posOffset>6789420</wp:posOffset>
                </wp:positionH>
                <wp:positionV relativeFrom="paragraph">
                  <wp:posOffset>6697980</wp:posOffset>
                </wp:positionV>
                <wp:extent cx="1828800" cy="457200"/>
                <wp:effectExtent l="0" t="1905" r="1905"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1724CA" w:rsidRDefault="009C1202" w:rsidP="009B2C36">
                            <w:pPr>
                              <w:widowControl w:val="0"/>
                              <w:spacing w:before="100" w:beforeAutospacing="1"/>
                              <w:rPr>
                                <w:i/>
                                <w:color w:val="006666"/>
                                <w:sz w:val="18"/>
                                <w:szCs w:val="18"/>
                              </w:rPr>
                            </w:pPr>
                            <w:r w:rsidRPr="001724CA">
                              <w:rPr>
                                <w:i/>
                                <w:color w:val="006666"/>
                                <w:sz w:val="18"/>
                                <w:szCs w:val="18"/>
                              </w:rPr>
                              <w:t xml:space="preserve">Delete box or add photo caption here. </w:t>
                            </w:r>
                            <w:r w:rsidRPr="001724CA">
                              <w:rPr>
                                <w:i/>
                                <w:color w:val="006666"/>
                                <w:sz w:val="18"/>
                                <w:szCs w:val="18"/>
                              </w:rPr>
                              <w:br/>
                              <w:t>Delete box or add photo caption here.</w:t>
                            </w:r>
                            <w:r w:rsidRPr="001724CA">
                              <w:rPr>
                                <w:i/>
                                <w:color w:val="006666"/>
                                <w:sz w:val="18"/>
                                <w:szCs w:val="18"/>
                              </w:rPr>
                              <w:br/>
                              <w:t xml:space="preserve">Delete box or add photo caption here. </w:t>
                            </w:r>
                            <w:r w:rsidRPr="001724CA">
                              <w:rPr>
                                <w:i/>
                                <w:color w:val="006666"/>
                                <w:sz w:val="18"/>
                                <w:szCs w:val="18"/>
                              </w:rPr>
                              <w:br/>
                              <w:t xml:space="preserve">Delete box or add photo caption here. </w:t>
                            </w:r>
                          </w:p>
                          <w:p w:rsidR="009C1202" w:rsidRPr="001724CA" w:rsidRDefault="009C1202" w:rsidP="009B2C36">
                            <w:pPr>
                              <w:widowControl w:val="0"/>
                              <w:spacing w:before="100" w:beforeAutospacing="1"/>
                              <w:rPr>
                                <w:i/>
                                <w:color w:val="006666"/>
                                <w:sz w:val="18"/>
                                <w:szCs w:val="18"/>
                              </w:rPr>
                            </w:pPr>
                            <w:r w:rsidRPr="001724CA">
                              <w:rPr>
                                <w:i/>
                                <w:color w:val="006666"/>
                                <w:sz w:val="18"/>
                                <w:szCs w:val="18"/>
                              </w:rPr>
                              <w:t xml:space="preserve"> </w:t>
                            </w:r>
                          </w:p>
                          <w:p w:rsidR="009C1202" w:rsidRPr="001724CA" w:rsidRDefault="009C1202" w:rsidP="009B2C36">
                            <w:pPr>
                              <w:widowControl w:val="0"/>
                              <w:spacing w:before="100" w:beforeAutospacing="1"/>
                              <w:rPr>
                                <w:i/>
                                <w:color w:val="006666"/>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534.6pt;margin-top:527.4pt;width:2in;height:3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" filled="f" fillcolor="#cd4313" stroked="f" insetpen="t">
                <v:textbox inset="2.88pt,2.88pt,2.88pt,2.88pt">
                  <w:txbxContent>
                    <w:p w:rsidR="009C1202" w:rsidRPr="001724CA" w:rsidRDefault="009C1202" w:rsidP="009B2C36">
                      <w:pPr>
                        <w:widowControl w:val="0"/>
                        <w:spacing w:before="100" w:beforeAutospacing="1"/>
                        <w:rPr>
                          <w:i/>
                          <w:color w:val="006666"/>
                          <w:sz w:val="18"/>
                          <w:szCs w:val="18"/>
                        </w:rPr>
                      </w:pPr>
                      <w:r w:rsidRPr="001724CA">
                        <w:rPr>
                          <w:i/>
                          <w:color w:val="006666"/>
                          <w:sz w:val="18"/>
                          <w:szCs w:val="18"/>
                        </w:rPr>
                        <w:t xml:space="preserve">Delete box or add photo caption here. </w:t>
                      </w:r>
                      <w:r w:rsidRPr="001724CA">
                        <w:rPr>
                          <w:i/>
                          <w:color w:val="006666"/>
                          <w:sz w:val="18"/>
                          <w:szCs w:val="18"/>
                        </w:rPr>
                        <w:br/>
                        <w:t>Delete box or add photo caption here.</w:t>
                      </w:r>
                      <w:r w:rsidRPr="001724CA">
                        <w:rPr>
                          <w:i/>
                          <w:color w:val="006666"/>
                          <w:sz w:val="18"/>
                          <w:szCs w:val="18"/>
                        </w:rPr>
                        <w:br/>
                        <w:t xml:space="preserve">Delete box or add photo caption here. </w:t>
                      </w:r>
                      <w:r w:rsidRPr="001724CA">
                        <w:rPr>
                          <w:i/>
                          <w:color w:val="006666"/>
                          <w:sz w:val="18"/>
                          <w:szCs w:val="18"/>
                        </w:rPr>
                        <w:br/>
                        <w:t xml:space="preserve">Delete box or add photo caption here. </w:t>
                      </w:r>
                    </w:p>
                    <w:p w:rsidR="009C1202" w:rsidRPr="001724CA" w:rsidRDefault="009C1202" w:rsidP="009B2C36">
                      <w:pPr>
                        <w:widowControl w:val="0"/>
                        <w:spacing w:before="100" w:beforeAutospacing="1"/>
                        <w:rPr>
                          <w:i/>
                          <w:color w:val="006666"/>
                          <w:sz w:val="18"/>
                          <w:szCs w:val="18"/>
                        </w:rPr>
                      </w:pPr>
                      <w:r w:rsidRPr="001724CA">
                        <w:rPr>
                          <w:i/>
                          <w:color w:val="006666"/>
                          <w:sz w:val="18"/>
                          <w:szCs w:val="18"/>
                        </w:rPr>
                        <w:t xml:space="preserve"> </w:t>
                      </w:r>
                    </w:p>
                    <w:p w:rsidR="009C1202" w:rsidRPr="001724CA" w:rsidRDefault="009C1202" w:rsidP="009B2C36">
                      <w:pPr>
                        <w:widowControl w:val="0"/>
                        <w:spacing w:before="100" w:beforeAutospacing="1"/>
                        <w:rPr>
                          <w:i/>
                          <w:color w:val="006666"/>
                          <w:sz w:val="18"/>
                          <w:szCs w:val="18"/>
                        </w:rPr>
                      </w:pPr>
                    </w:p>
                  </w:txbxContent>
                </v:textbox>
              </v:shape>
            </w:pict>
          </mc:Fallback>
        </mc:AlternateContent>
      </w:r>
      <w:r>
        <w:rPr>
          <w:noProof/>
          <w:lang w:val="en-CA" w:eastAsia="en-CA"/>
        </w:rPr>
        <mc:AlternateContent>
          <mc:Choice Requires="wps">
            <w:drawing>
              <wp:anchor distT="36576" distB="36576" distL="36576" distR="36576" simplePos="0" relativeHeight="251649024" behindDoc="0" locked="0" layoutInCell="1" allowOverlap="1">
                <wp:simplePos x="0" y="0"/>
                <wp:positionH relativeFrom="column">
                  <wp:posOffset>685800</wp:posOffset>
                </wp:positionH>
                <wp:positionV relativeFrom="paragraph">
                  <wp:posOffset>9029700</wp:posOffset>
                </wp:positionV>
                <wp:extent cx="5829300" cy="685800"/>
                <wp:effectExtent l="0" t="0" r="0" b="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8D7B93" w:rsidRDefault="009C1202">
                            <w:pPr>
                              <w:pStyle w:val="BodyText3"/>
                              <w:spacing w:line="336" w:lineRule="auto"/>
                              <w:jc w:val="left"/>
                              <w:rPr>
                                <w:rFonts w:ascii="Times New Roman" w:hAnsi="Times New Roman"/>
                                <w:b w:val="0"/>
                                <w:i/>
                                <w:color w:val="FFF8D9"/>
                                <w:sz w:val="24"/>
                              </w:rPr>
                            </w:pPr>
                            <w:r w:rsidRPr="008D7B93">
                              <w:rPr>
                                <w:rFonts w:ascii="Times New Roman" w:hAnsi="Times New Roman"/>
                                <w:i/>
                                <w:color w:val="FFF8D9"/>
                                <w:sz w:val="24"/>
                              </w:rPr>
                              <w:t>Delete box or place a tag line or quote here. Delete box or place a tag line or quote here. Delete box or place a tag line or quote here. Delete box or place a tag line or quote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54pt;margin-top:711pt;width:459pt;height:5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" filled="f" fillcolor="#cd4313" stroked="f" insetpen="t">
                <v:textbox inset="2.88pt,2.88pt,2.88pt,2.88pt">
                  <w:txbxContent>
                    <w:p w:rsidR="009C1202" w:rsidRPr="008D7B93" w:rsidRDefault="009C1202">
                      <w:pPr>
                        <w:pStyle w:val="BodyText3"/>
                        <w:spacing w:line="336" w:lineRule="auto"/>
                        <w:jc w:val="left"/>
                        <w:rPr>
                          <w:rFonts w:ascii="Times New Roman" w:hAnsi="Times New Roman"/>
                          <w:b w:val="0"/>
                          <w:i/>
                          <w:color w:val="FFF8D9"/>
                          <w:sz w:val="24"/>
                        </w:rPr>
                      </w:pPr>
                      <w:r w:rsidRPr="008D7B93">
                        <w:rPr>
                          <w:rFonts w:ascii="Times New Roman" w:hAnsi="Times New Roman"/>
                          <w:i/>
                          <w:color w:val="FFF8D9"/>
                          <w:sz w:val="24"/>
                        </w:rPr>
                        <w:t>Delete box or place a tag line or quote here. Delete box or place a tag line or quote here. Delete box or place a tag line or quote here. Delete box or place a tag line or quote here.</w:t>
                      </w:r>
                    </w:p>
                  </w:txbxContent>
                </v:textbox>
              </v:shape>
            </w:pict>
          </mc:Fallback>
        </mc:AlternateContent>
      </w:r>
    </w:p>
    <w:p w:rsidR="009B2C36" w:rsidRPr="009B2C36" w:rsidRDefault="00616928" w:rsidP="009B2C36">
      <w:pPr>
        <w:tabs>
          <w:tab w:val="left" w:pos="1890"/>
        </w:tabs>
      </w:pPr>
      <w:r>
        <w:rPr>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5877560</wp:posOffset>
                </wp:positionH>
                <wp:positionV relativeFrom="paragraph">
                  <wp:posOffset>1868170</wp:posOffset>
                </wp:positionV>
                <wp:extent cx="1755775" cy="4396740"/>
                <wp:effectExtent l="635" t="1270" r="0" b="254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43967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027" w:rsidRPr="00343027" w:rsidRDefault="00343027" w:rsidP="00E661EC">
                            <w:pPr>
                              <w:pStyle w:val="PlaceImage"/>
                              <w:jc w:val="left"/>
                              <w:rPr>
                                <w:sz w:val="16"/>
                                <w:szCs w:val="16"/>
                              </w:rPr>
                            </w:pPr>
                            <w:r w:rsidRPr="00343027">
                              <w:rPr>
                                <w:sz w:val="16"/>
                                <w:szCs w:val="16"/>
                              </w:rPr>
                              <w:t>Appropriate accommodation will include, but is not limited to, recruitment, onboarding and orientation, career development and advancement, performance management, the return to work process, and transfers, reassignments and redeployment.</w:t>
                            </w:r>
                          </w:p>
                          <w:p w:rsidR="00343027" w:rsidRDefault="00343027" w:rsidP="00343027">
                            <w:pPr>
                              <w:pStyle w:val="PlaceImage"/>
                              <w:jc w:val="left"/>
                              <w:rPr>
                                <w:sz w:val="16"/>
                                <w:szCs w:val="16"/>
                              </w:rPr>
                            </w:pPr>
                          </w:p>
                          <w:p w:rsidR="00343027" w:rsidRPr="00343027" w:rsidRDefault="00343027" w:rsidP="00E661EC">
                            <w:pPr>
                              <w:pStyle w:val="PlaceImage"/>
                              <w:jc w:val="left"/>
                              <w:rPr>
                                <w:sz w:val="16"/>
                                <w:szCs w:val="16"/>
                              </w:rPr>
                            </w:pPr>
                            <w:r w:rsidRPr="00343027">
                              <w:rPr>
                                <w:sz w:val="16"/>
                                <w:szCs w:val="16"/>
                              </w:rPr>
                              <w:t xml:space="preserve"> Should you at any time require an Individualized Workplace Emergency Plan due to a disability or an Individual Accommodation please speak directly with your manager or Human Resources in confidence.  This plan will need to be updated yearly, or whenever there are changes to your role or work location.</w:t>
                            </w:r>
                          </w:p>
                          <w:p w:rsidR="00343027" w:rsidRDefault="00343027" w:rsidP="00343027">
                            <w:pPr>
                              <w:pStyle w:val="PlaceImage"/>
                              <w:jc w:val="left"/>
                              <w:rPr>
                                <w:sz w:val="16"/>
                                <w:szCs w:val="16"/>
                              </w:rPr>
                            </w:pPr>
                          </w:p>
                          <w:p w:rsidR="00343027" w:rsidRDefault="00343027" w:rsidP="00E661EC">
                            <w:pPr>
                              <w:pStyle w:val="PlaceImage"/>
                              <w:jc w:val="left"/>
                              <w:rPr>
                                <w:sz w:val="16"/>
                                <w:szCs w:val="16"/>
                              </w:rPr>
                            </w:pPr>
                            <w:r w:rsidRPr="00343027">
                              <w:rPr>
                                <w:sz w:val="16"/>
                                <w:szCs w:val="16"/>
                              </w:rPr>
                              <w:t xml:space="preserve"> Fleming College offers accommodation to its employees with disabilities who require accommodation in accordance with</w:t>
                            </w:r>
                            <w:r w:rsidR="00616928">
                              <w:rPr>
                                <w:sz w:val="16"/>
                                <w:szCs w:val="16"/>
                              </w:rPr>
                              <w:t xml:space="preserve"> Policy # 3-341, Accessibility for Persons w</w:t>
                            </w:r>
                            <w:r w:rsidRPr="00343027">
                              <w:rPr>
                                <w:sz w:val="16"/>
                                <w:szCs w:val="16"/>
                              </w:rPr>
                              <w:t xml:space="preserve">ith Disabilities, located </w:t>
                            </w:r>
                            <w:r w:rsidR="00616928">
                              <w:rPr>
                                <w:sz w:val="16"/>
                                <w:szCs w:val="16"/>
                              </w:rPr>
                              <w:t>on the HR website.</w:t>
                            </w:r>
                            <w:bookmarkStart w:id="3" w:name="_GoBack"/>
                            <w:bookmarkEnd w:id="3"/>
                            <w:r w:rsidRPr="00343027">
                              <w:rPr>
                                <w:sz w:val="16"/>
                                <w:szCs w:val="16"/>
                              </w:rPr>
                              <w:t xml:space="preserve">.  </w:t>
                            </w:r>
                          </w:p>
                          <w:p w:rsidR="00343027" w:rsidRDefault="00343027" w:rsidP="00343027">
                            <w:pPr>
                              <w:pStyle w:val="PlaceImage"/>
                              <w:jc w:val="left"/>
                              <w:rPr>
                                <w:sz w:val="16"/>
                                <w:szCs w:val="16"/>
                              </w:rPr>
                            </w:pPr>
                          </w:p>
                          <w:p w:rsidR="00343027" w:rsidRPr="00343027" w:rsidRDefault="00343027" w:rsidP="00343027">
                            <w:pPr>
                              <w:pStyle w:val="PlaceImage"/>
                              <w:jc w:val="left"/>
                              <w:rPr>
                                <w:sz w:val="16"/>
                                <w:szCs w:val="16"/>
                              </w:rPr>
                            </w:pPr>
                            <w:r w:rsidRPr="00343027">
                              <w:rPr>
                                <w:sz w:val="16"/>
                                <w:szCs w:val="16"/>
                              </w:rPr>
                              <w:t>For more information on accommodation please contact your manager or your HR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2" style="position:absolute;margin-left:462.8pt;margin-top:147.1pt;width:138.25pt;height:3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" fillcolor="silver" stroked="f">
                <v:textbox>
                  <w:txbxContent>
                    <w:p w:rsidR="00343027" w:rsidRPr="00343027" w:rsidRDefault="00343027" w:rsidP="00E661EC">
                      <w:pPr>
                        <w:pStyle w:val="PlaceImage"/>
                        <w:jc w:val="left"/>
                        <w:rPr>
                          <w:sz w:val="16"/>
                          <w:szCs w:val="16"/>
                        </w:rPr>
                      </w:pPr>
                      <w:r w:rsidRPr="00343027">
                        <w:rPr>
                          <w:sz w:val="16"/>
                          <w:szCs w:val="16"/>
                        </w:rPr>
                        <w:t>Appropriate accommodation will include, but is not limited to, recruitment, onboarding and orientation, career development and advancement, performance management, the return to work process, and transfers, reassignments and redeployment.</w:t>
                      </w:r>
                    </w:p>
                    <w:p w:rsidR="00343027" w:rsidRDefault="00343027" w:rsidP="00343027">
                      <w:pPr>
                        <w:pStyle w:val="PlaceImage"/>
                        <w:jc w:val="left"/>
                        <w:rPr>
                          <w:sz w:val="16"/>
                          <w:szCs w:val="16"/>
                        </w:rPr>
                      </w:pPr>
                    </w:p>
                    <w:p w:rsidR="00343027" w:rsidRPr="00343027" w:rsidRDefault="00343027" w:rsidP="00E661EC">
                      <w:pPr>
                        <w:pStyle w:val="PlaceImage"/>
                        <w:jc w:val="left"/>
                        <w:rPr>
                          <w:sz w:val="16"/>
                          <w:szCs w:val="16"/>
                        </w:rPr>
                      </w:pPr>
                      <w:r w:rsidRPr="00343027">
                        <w:rPr>
                          <w:sz w:val="16"/>
                          <w:szCs w:val="16"/>
                        </w:rPr>
                        <w:t xml:space="preserve"> Should you at any time require an Individualized Workplace Emergency Plan due to a disability or an Individual Accommodation please speak directly with your manager or Human Resources in confidence.  This plan will need to be updated yearly, or whenever there are changes to your role or work location.</w:t>
                      </w:r>
                    </w:p>
                    <w:p w:rsidR="00343027" w:rsidRDefault="00343027" w:rsidP="00343027">
                      <w:pPr>
                        <w:pStyle w:val="PlaceImage"/>
                        <w:jc w:val="left"/>
                        <w:rPr>
                          <w:sz w:val="16"/>
                          <w:szCs w:val="16"/>
                        </w:rPr>
                      </w:pPr>
                    </w:p>
                    <w:p w:rsidR="00343027" w:rsidRDefault="00343027" w:rsidP="00E661EC">
                      <w:pPr>
                        <w:pStyle w:val="PlaceImage"/>
                        <w:jc w:val="left"/>
                        <w:rPr>
                          <w:sz w:val="16"/>
                          <w:szCs w:val="16"/>
                        </w:rPr>
                      </w:pPr>
                      <w:r w:rsidRPr="00343027">
                        <w:rPr>
                          <w:sz w:val="16"/>
                          <w:szCs w:val="16"/>
                        </w:rPr>
                        <w:t xml:space="preserve"> Fleming College offers accommodation to its employees with disabilities who require accommodation in accordance with</w:t>
                      </w:r>
                      <w:r w:rsidR="00616928">
                        <w:rPr>
                          <w:sz w:val="16"/>
                          <w:szCs w:val="16"/>
                        </w:rPr>
                        <w:t xml:space="preserve"> Policy # 3-341, Accessibility for Persons w</w:t>
                      </w:r>
                      <w:r w:rsidRPr="00343027">
                        <w:rPr>
                          <w:sz w:val="16"/>
                          <w:szCs w:val="16"/>
                        </w:rPr>
                        <w:t xml:space="preserve">ith Disabilities, located </w:t>
                      </w:r>
                      <w:r w:rsidR="00616928">
                        <w:rPr>
                          <w:sz w:val="16"/>
                          <w:szCs w:val="16"/>
                        </w:rPr>
                        <w:t>on the HR website.</w:t>
                      </w:r>
                      <w:bookmarkStart w:id="4" w:name="_GoBack"/>
                      <w:bookmarkEnd w:id="4"/>
                      <w:r w:rsidRPr="00343027">
                        <w:rPr>
                          <w:sz w:val="16"/>
                          <w:szCs w:val="16"/>
                        </w:rPr>
                        <w:t xml:space="preserve">.  </w:t>
                      </w:r>
                    </w:p>
                    <w:p w:rsidR="00343027" w:rsidRDefault="00343027" w:rsidP="00343027">
                      <w:pPr>
                        <w:pStyle w:val="PlaceImage"/>
                        <w:jc w:val="left"/>
                        <w:rPr>
                          <w:sz w:val="16"/>
                          <w:szCs w:val="16"/>
                        </w:rPr>
                      </w:pPr>
                    </w:p>
                    <w:p w:rsidR="00343027" w:rsidRPr="00343027" w:rsidRDefault="00343027" w:rsidP="00343027">
                      <w:pPr>
                        <w:pStyle w:val="PlaceImage"/>
                        <w:jc w:val="left"/>
                        <w:rPr>
                          <w:sz w:val="16"/>
                          <w:szCs w:val="16"/>
                        </w:rPr>
                      </w:pPr>
                      <w:r w:rsidRPr="00343027">
                        <w:rPr>
                          <w:sz w:val="16"/>
                          <w:szCs w:val="16"/>
                        </w:rPr>
                        <w:t>For more information on accommodation please contact your manager or your HR Consultant</w:t>
                      </w:r>
                    </w:p>
                  </w:txbxContent>
                </v:textbox>
              </v:rect>
            </w:pict>
          </mc:Fallback>
        </mc:AlternateContent>
      </w:r>
      <w:r>
        <w:rPr>
          <w:noProof/>
          <w:lang w:val="en-CA" w:eastAsia="en-CA"/>
        </w:rPr>
        <mc:AlternateContent>
          <mc:Choice Requires="wps">
            <w:drawing>
              <wp:anchor distT="36576" distB="36576" distL="36576" distR="36576" simplePos="0" relativeHeight="251655168" behindDoc="0" locked="0" layoutInCell="1" allowOverlap="1">
                <wp:simplePos x="0" y="0"/>
                <wp:positionH relativeFrom="column">
                  <wp:posOffset>5877560</wp:posOffset>
                </wp:positionH>
                <wp:positionV relativeFrom="paragraph">
                  <wp:posOffset>509270</wp:posOffset>
                </wp:positionV>
                <wp:extent cx="1805940" cy="1404620"/>
                <wp:effectExtent l="635" t="4445" r="3175" b="63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40462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BB4D7A" w:rsidRDefault="009C1202" w:rsidP="009F0F3D">
                            <w:pPr>
                              <w:pStyle w:val="SubHead02"/>
                              <w:jc w:val="center"/>
                              <w:rPr>
                                <w:sz w:val="28"/>
                                <w:szCs w:val="28"/>
                              </w:rPr>
                            </w:pPr>
                            <w:r>
                              <w:rPr>
                                <w:sz w:val="28"/>
                                <w:szCs w:val="28"/>
                              </w:rPr>
                              <w:t>Need More Information?</w:t>
                            </w:r>
                          </w:p>
                          <w:p w:rsidR="00343027" w:rsidRPr="00343027" w:rsidRDefault="009C1202" w:rsidP="00343027">
                            <w:pPr>
                              <w:rPr>
                                <w:rFonts w:ascii="Arial" w:hAnsi="Arial" w:cs="Arial"/>
                                <w:sz w:val="16"/>
                                <w:szCs w:val="16"/>
                              </w:rPr>
                            </w:pPr>
                            <w:r w:rsidRPr="00343027">
                              <w:rPr>
                                <w:rFonts w:ascii="Arial" w:hAnsi="Arial" w:cs="Arial"/>
                                <w:sz w:val="16"/>
                                <w:szCs w:val="16"/>
                              </w:rPr>
                              <w:t>Please refer to the HR webpage</w:t>
                            </w:r>
                            <w:r w:rsidR="00343027" w:rsidRPr="00343027">
                              <w:rPr>
                                <w:rFonts w:ascii="Arial" w:hAnsi="Arial" w:cs="Arial"/>
                                <w:sz w:val="16"/>
                                <w:szCs w:val="16"/>
                              </w:rPr>
                              <w:t xml:space="preserve"> for:</w:t>
                            </w:r>
                            <w:r w:rsidR="00343027">
                              <w:rPr>
                                <w:rFonts w:ascii="Arial" w:hAnsi="Arial" w:cs="Arial"/>
                                <w:sz w:val="16"/>
                                <w:szCs w:val="16"/>
                              </w:rPr>
                              <w:t xml:space="preserve">- </w:t>
                            </w:r>
                            <w:r w:rsidR="00343027" w:rsidRPr="00343027">
                              <w:rPr>
                                <w:rFonts w:ascii="Arial" w:hAnsi="Arial" w:cs="Arial"/>
                                <w:sz w:val="16"/>
                                <w:szCs w:val="16"/>
                              </w:rPr>
                              <w:t>Absence Due to Illness / Injury Procedure</w:t>
                            </w:r>
                          </w:p>
                          <w:p w:rsidR="00343027" w:rsidRPr="00343027" w:rsidRDefault="00343027" w:rsidP="00343027">
                            <w:pPr>
                              <w:rPr>
                                <w:rFonts w:ascii="Arial" w:hAnsi="Arial" w:cs="Arial"/>
                                <w:sz w:val="16"/>
                                <w:szCs w:val="16"/>
                              </w:rPr>
                            </w:pPr>
                            <w:r>
                              <w:rPr>
                                <w:rFonts w:ascii="Arial" w:hAnsi="Arial" w:cs="Arial"/>
                                <w:sz w:val="16"/>
                                <w:szCs w:val="16"/>
                              </w:rPr>
                              <w:t xml:space="preserve">- </w:t>
                            </w:r>
                            <w:r w:rsidRPr="00343027">
                              <w:rPr>
                                <w:rFonts w:ascii="Arial" w:hAnsi="Arial" w:cs="Arial"/>
                                <w:sz w:val="16"/>
                                <w:szCs w:val="16"/>
                              </w:rPr>
                              <w:t>RTW</w:t>
                            </w:r>
                            <w:r>
                              <w:rPr>
                                <w:rFonts w:ascii="Arial" w:hAnsi="Arial" w:cs="Arial"/>
                                <w:sz w:val="16"/>
                                <w:szCs w:val="16"/>
                              </w:rPr>
                              <w:t xml:space="preserve"> </w:t>
                            </w:r>
                            <w:r w:rsidRPr="00343027">
                              <w:rPr>
                                <w:rFonts w:ascii="Arial" w:hAnsi="Arial" w:cs="Arial"/>
                                <w:sz w:val="16"/>
                                <w:szCs w:val="16"/>
                              </w:rPr>
                              <w:t>/</w:t>
                            </w:r>
                            <w:r>
                              <w:rPr>
                                <w:rFonts w:ascii="Arial" w:hAnsi="Arial" w:cs="Arial"/>
                                <w:sz w:val="16"/>
                                <w:szCs w:val="16"/>
                              </w:rPr>
                              <w:t xml:space="preserve"> </w:t>
                            </w:r>
                            <w:r w:rsidRPr="00343027">
                              <w:rPr>
                                <w:rFonts w:ascii="Arial" w:hAnsi="Arial" w:cs="Arial"/>
                                <w:sz w:val="16"/>
                                <w:szCs w:val="16"/>
                              </w:rPr>
                              <w:t>MA Policy</w:t>
                            </w:r>
                          </w:p>
                          <w:p w:rsidR="009C1202" w:rsidRPr="00343027" w:rsidRDefault="00343027" w:rsidP="00343027">
                            <w:pPr>
                              <w:contextualSpacing/>
                              <w:rPr>
                                <w:rFonts w:ascii="Arial" w:hAnsi="Arial" w:cs="Arial"/>
                                <w:sz w:val="18"/>
                                <w:szCs w:val="18"/>
                              </w:rPr>
                            </w:pPr>
                            <w:r>
                              <w:rPr>
                                <w:rFonts w:ascii="Arial" w:hAnsi="Arial" w:cs="Arial"/>
                                <w:sz w:val="16"/>
                                <w:szCs w:val="16"/>
                              </w:rPr>
                              <w:t xml:space="preserve">- </w:t>
                            </w:r>
                            <w:r w:rsidRPr="00343027">
                              <w:rPr>
                                <w:rFonts w:ascii="Arial" w:hAnsi="Arial" w:cs="Arial"/>
                                <w:sz w:val="16"/>
                                <w:szCs w:val="16"/>
                              </w:rPr>
                              <w:t>RTW</w:t>
                            </w:r>
                            <w:r>
                              <w:rPr>
                                <w:rFonts w:ascii="Arial" w:hAnsi="Arial" w:cs="Arial"/>
                                <w:sz w:val="16"/>
                                <w:szCs w:val="16"/>
                              </w:rPr>
                              <w:t xml:space="preserve"> </w:t>
                            </w:r>
                            <w:r w:rsidRPr="00343027">
                              <w:rPr>
                                <w:rFonts w:ascii="Arial" w:hAnsi="Arial" w:cs="Arial"/>
                                <w:sz w:val="16"/>
                                <w:szCs w:val="16"/>
                              </w:rPr>
                              <w:t>/</w:t>
                            </w:r>
                            <w:r>
                              <w:rPr>
                                <w:rFonts w:ascii="Arial" w:hAnsi="Arial" w:cs="Arial"/>
                                <w:sz w:val="16"/>
                                <w:szCs w:val="16"/>
                              </w:rPr>
                              <w:t xml:space="preserve"> </w:t>
                            </w:r>
                            <w:r w:rsidRPr="00343027">
                              <w:rPr>
                                <w:rFonts w:ascii="Arial" w:hAnsi="Arial" w:cs="Arial"/>
                                <w:sz w:val="16"/>
                                <w:szCs w:val="16"/>
                              </w:rPr>
                              <w:t>MA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462.8pt;margin-top:40.1pt;width:142.2pt;height:110.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" filled="f" fillcolor="#cd4313" stroked="f" insetpen="t">
                <v:textbox inset="2.88pt,2.88pt,2.88pt,2.88pt">
                  <w:txbxContent>
                    <w:p w:rsidR="009C1202" w:rsidRPr="00BB4D7A" w:rsidRDefault="009C1202" w:rsidP="009F0F3D">
                      <w:pPr>
                        <w:pStyle w:val="SubHead02"/>
                        <w:jc w:val="center"/>
                        <w:rPr>
                          <w:sz w:val="28"/>
                          <w:szCs w:val="28"/>
                        </w:rPr>
                      </w:pPr>
                      <w:r>
                        <w:rPr>
                          <w:sz w:val="28"/>
                          <w:szCs w:val="28"/>
                        </w:rPr>
                        <w:t>Need More Information?</w:t>
                      </w:r>
                    </w:p>
                    <w:p w:rsidR="00343027" w:rsidRPr="00343027" w:rsidRDefault="009C1202" w:rsidP="00343027">
                      <w:pPr>
                        <w:rPr>
                          <w:rFonts w:ascii="Arial" w:hAnsi="Arial" w:cs="Arial"/>
                          <w:sz w:val="16"/>
                          <w:szCs w:val="16"/>
                        </w:rPr>
                      </w:pPr>
                      <w:r w:rsidRPr="00343027">
                        <w:rPr>
                          <w:rFonts w:ascii="Arial" w:hAnsi="Arial" w:cs="Arial"/>
                          <w:sz w:val="16"/>
                          <w:szCs w:val="16"/>
                        </w:rPr>
                        <w:t>Please refer to the HR webpage</w:t>
                      </w:r>
                      <w:r w:rsidR="00343027" w:rsidRPr="00343027">
                        <w:rPr>
                          <w:rFonts w:ascii="Arial" w:hAnsi="Arial" w:cs="Arial"/>
                          <w:sz w:val="16"/>
                          <w:szCs w:val="16"/>
                        </w:rPr>
                        <w:t xml:space="preserve"> for:</w:t>
                      </w:r>
                      <w:r w:rsidR="00343027">
                        <w:rPr>
                          <w:rFonts w:ascii="Arial" w:hAnsi="Arial" w:cs="Arial"/>
                          <w:sz w:val="16"/>
                          <w:szCs w:val="16"/>
                        </w:rPr>
                        <w:t xml:space="preserve">- </w:t>
                      </w:r>
                      <w:r w:rsidR="00343027" w:rsidRPr="00343027">
                        <w:rPr>
                          <w:rFonts w:ascii="Arial" w:hAnsi="Arial" w:cs="Arial"/>
                          <w:sz w:val="16"/>
                          <w:szCs w:val="16"/>
                        </w:rPr>
                        <w:t>Absence Due to Illness / Injury Procedure</w:t>
                      </w:r>
                    </w:p>
                    <w:p w:rsidR="00343027" w:rsidRPr="00343027" w:rsidRDefault="00343027" w:rsidP="00343027">
                      <w:pPr>
                        <w:rPr>
                          <w:rFonts w:ascii="Arial" w:hAnsi="Arial" w:cs="Arial"/>
                          <w:sz w:val="16"/>
                          <w:szCs w:val="16"/>
                        </w:rPr>
                      </w:pPr>
                      <w:r>
                        <w:rPr>
                          <w:rFonts w:ascii="Arial" w:hAnsi="Arial" w:cs="Arial"/>
                          <w:sz w:val="16"/>
                          <w:szCs w:val="16"/>
                        </w:rPr>
                        <w:t xml:space="preserve">- </w:t>
                      </w:r>
                      <w:r w:rsidRPr="00343027">
                        <w:rPr>
                          <w:rFonts w:ascii="Arial" w:hAnsi="Arial" w:cs="Arial"/>
                          <w:sz w:val="16"/>
                          <w:szCs w:val="16"/>
                        </w:rPr>
                        <w:t>RTW</w:t>
                      </w:r>
                      <w:r>
                        <w:rPr>
                          <w:rFonts w:ascii="Arial" w:hAnsi="Arial" w:cs="Arial"/>
                          <w:sz w:val="16"/>
                          <w:szCs w:val="16"/>
                        </w:rPr>
                        <w:t xml:space="preserve"> </w:t>
                      </w:r>
                      <w:r w:rsidRPr="00343027">
                        <w:rPr>
                          <w:rFonts w:ascii="Arial" w:hAnsi="Arial" w:cs="Arial"/>
                          <w:sz w:val="16"/>
                          <w:szCs w:val="16"/>
                        </w:rPr>
                        <w:t>/</w:t>
                      </w:r>
                      <w:r>
                        <w:rPr>
                          <w:rFonts w:ascii="Arial" w:hAnsi="Arial" w:cs="Arial"/>
                          <w:sz w:val="16"/>
                          <w:szCs w:val="16"/>
                        </w:rPr>
                        <w:t xml:space="preserve"> </w:t>
                      </w:r>
                      <w:r w:rsidRPr="00343027">
                        <w:rPr>
                          <w:rFonts w:ascii="Arial" w:hAnsi="Arial" w:cs="Arial"/>
                          <w:sz w:val="16"/>
                          <w:szCs w:val="16"/>
                        </w:rPr>
                        <w:t>MA Policy</w:t>
                      </w:r>
                    </w:p>
                    <w:p w:rsidR="009C1202" w:rsidRPr="00343027" w:rsidRDefault="00343027" w:rsidP="00343027">
                      <w:pPr>
                        <w:contextualSpacing/>
                        <w:rPr>
                          <w:rFonts w:ascii="Arial" w:hAnsi="Arial" w:cs="Arial"/>
                          <w:sz w:val="18"/>
                          <w:szCs w:val="18"/>
                        </w:rPr>
                      </w:pPr>
                      <w:r>
                        <w:rPr>
                          <w:rFonts w:ascii="Arial" w:hAnsi="Arial" w:cs="Arial"/>
                          <w:sz w:val="16"/>
                          <w:szCs w:val="16"/>
                        </w:rPr>
                        <w:t xml:space="preserve">- </w:t>
                      </w:r>
                      <w:r w:rsidRPr="00343027">
                        <w:rPr>
                          <w:rFonts w:ascii="Arial" w:hAnsi="Arial" w:cs="Arial"/>
                          <w:sz w:val="16"/>
                          <w:szCs w:val="16"/>
                        </w:rPr>
                        <w:t>RTW</w:t>
                      </w:r>
                      <w:r>
                        <w:rPr>
                          <w:rFonts w:ascii="Arial" w:hAnsi="Arial" w:cs="Arial"/>
                          <w:sz w:val="16"/>
                          <w:szCs w:val="16"/>
                        </w:rPr>
                        <w:t xml:space="preserve"> </w:t>
                      </w:r>
                      <w:r w:rsidRPr="00343027">
                        <w:rPr>
                          <w:rFonts w:ascii="Arial" w:hAnsi="Arial" w:cs="Arial"/>
                          <w:sz w:val="16"/>
                          <w:szCs w:val="16"/>
                        </w:rPr>
                        <w:t>/</w:t>
                      </w:r>
                      <w:r>
                        <w:rPr>
                          <w:rFonts w:ascii="Arial" w:hAnsi="Arial" w:cs="Arial"/>
                          <w:sz w:val="16"/>
                          <w:szCs w:val="16"/>
                        </w:rPr>
                        <w:t xml:space="preserve"> </w:t>
                      </w:r>
                      <w:r w:rsidRPr="00343027">
                        <w:rPr>
                          <w:rFonts w:ascii="Arial" w:hAnsi="Arial" w:cs="Arial"/>
                          <w:sz w:val="16"/>
                          <w:szCs w:val="16"/>
                        </w:rPr>
                        <w:t>MA Procedures</w:t>
                      </w:r>
                    </w:p>
                  </w:txbxContent>
                </v:textbox>
              </v:shape>
            </w:pict>
          </mc:Fallback>
        </mc:AlternateContent>
      </w:r>
      <w:r>
        <w:rPr>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953770</wp:posOffset>
                </wp:positionH>
                <wp:positionV relativeFrom="paragraph">
                  <wp:posOffset>839470</wp:posOffset>
                </wp:positionV>
                <wp:extent cx="1418590" cy="4013200"/>
                <wp:effectExtent l="1270" t="127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01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202" w:rsidRDefault="009C1202" w:rsidP="00C60A33">
                            <w:pPr>
                              <w:pStyle w:val="SubHead02"/>
                            </w:pPr>
                            <w:r>
                              <w:t>Key Steps</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Notification</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Assessment</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Planning</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Implementation</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Follow-Up</w:t>
                            </w:r>
                          </w:p>
                          <w:p w:rsidR="009C1202" w:rsidRPr="00C60A33" w:rsidRDefault="009C1202" w:rsidP="0018506C">
                            <w:pPr>
                              <w:pStyle w:val="Bulletcallouts"/>
                              <w:numPr>
                                <w:ilvl w:val="0"/>
                                <w:numId w:val="0"/>
                              </w:numPr>
                              <w:ind w:left="216"/>
                              <w:rPr>
                                <w:sz w:val="24"/>
                                <w:szCs w:val="24"/>
                              </w:rPr>
                            </w:pPr>
                          </w:p>
                          <w:p w:rsidR="009C1202" w:rsidRPr="00E26489" w:rsidRDefault="009C1202" w:rsidP="009B2C36">
                            <w:pPr>
                              <w:spacing w:line="360" w:lineRule="auto"/>
                              <w:rPr>
                                <w:rFonts w:ascii="Arial" w:hAnsi="Arial" w:cs="Arial"/>
                                <w:color w:val="006666"/>
                              </w:rPr>
                            </w:pPr>
                          </w:p>
                          <w:p w:rsidR="009C1202" w:rsidRPr="00E26489" w:rsidRDefault="009C1202" w:rsidP="009B2C36">
                            <w:pPr>
                              <w:spacing w:line="360" w:lineRule="auto"/>
                              <w:rPr>
                                <w:rFonts w:ascii="Arial" w:hAnsi="Arial" w:cs="Arial"/>
                                <w:color w:val="006666"/>
                              </w:rPr>
                            </w:pPr>
                          </w:p>
                          <w:p w:rsidR="009C1202" w:rsidRPr="00E26489" w:rsidRDefault="009C1202" w:rsidP="009B2C36">
                            <w:pPr>
                              <w:spacing w:line="360" w:lineRule="auto"/>
                              <w:rPr>
                                <w:rFonts w:ascii="Arial" w:hAnsi="Arial" w:cs="Arial"/>
                                <w:color w:val="006666"/>
                              </w:rPr>
                            </w:pPr>
                          </w:p>
                          <w:p w:rsidR="009C1202" w:rsidRPr="00E26489" w:rsidRDefault="009C1202" w:rsidP="009B2C36">
                            <w:pPr>
                              <w:spacing w:line="360" w:lineRule="auto"/>
                              <w:rPr>
                                <w:rFonts w:ascii="Arial" w:hAnsi="Arial" w:cs="Arial"/>
                                <w:color w:val="0066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75.1pt;margin-top:66.1pt;width:111.7pt;height:3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vuA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" filled="f" stroked="f">
                <v:textbox>
                  <w:txbxContent>
                    <w:p w:rsidR="009C1202" w:rsidRDefault="009C1202" w:rsidP="00C60A33">
                      <w:pPr>
                        <w:pStyle w:val="SubHead02"/>
                      </w:pPr>
                      <w:r>
                        <w:t>Key Steps</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Notification</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Assessment</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Planning</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Implementation</w:t>
                      </w:r>
                    </w:p>
                    <w:p w:rsidR="009C1202" w:rsidRDefault="009C1202" w:rsidP="00C60A33">
                      <w:pPr>
                        <w:pStyle w:val="Bulletcallouts"/>
                        <w:numPr>
                          <w:ilvl w:val="0"/>
                          <w:numId w:val="0"/>
                        </w:numPr>
                        <w:ind w:left="216"/>
                        <w:rPr>
                          <w:sz w:val="24"/>
                          <w:szCs w:val="24"/>
                        </w:rPr>
                      </w:pPr>
                    </w:p>
                    <w:p w:rsidR="009C1202" w:rsidRPr="00C60A33" w:rsidRDefault="009C1202" w:rsidP="009B2C36">
                      <w:pPr>
                        <w:pStyle w:val="Bulletcallouts"/>
                        <w:rPr>
                          <w:sz w:val="24"/>
                          <w:szCs w:val="24"/>
                        </w:rPr>
                      </w:pPr>
                      <w:r w:rsidRPr="00C60A33">
                        <w:rPr>
                          <w:sz w:val="24"/>
                          <w:szCs w:val="24"/>
                        </w:rPr>
                        <w:t>Follow-Up</w:t>
                      </w:r>
                    </w:p>
                    <w:p w:rsidR="009C1202" w:rsidRPr="00C60A33" w:rsidRDefault="009C1202" w:rsidP="0018506C">
                      <w:pPr>
                        <w:pStyle w:val="Bulletcallouts"/>
                        <w:numPr>
                          <w:ilvl w:val="0"/>
                          <w:numId w:val="0"/>
                        </w:numPr>
                        <w:ind w:left="216"/>
                        <w:rPr>
                          <w:sz w:val="24"/>
                          <w:szCs w:val="24"/>
                        </w:rPr>
                      </w:pPr>
                    </w:p>
                    <w:p w:rsidR="009C1202" w:rsidRPr="00E26489" w:rsidRDefault="009C1202" w:rsidP="009B2C36">
                      <w:pPr>
                        <w:spacing w:line="360" w:lineRule="auto"/>
                        <w:rPr>
                          <w:rFonts w:ascii="Arial" w:hAnsi="Arial" w:cs="Arial"/>
                          <w:color w:val="006666"/>
                        </w:rPr>
                      </w:pPr>
                    </w:p>
                    <w:p w:rsidR="009C1202" w:rsidRPr="00E26489" w:rsidRDefault="009C1202" w:rsidP="009B2C36">
                      <w:pPr>
                        <w:spacing w:line="360" w:lineRule="auto"/>
                        <w:rPr>
                          <w:rFonts w:ascii="Arial" w:hAnsi="Arial" w:cs="Arial"/>
                          <w:color w:val="006666"/>
                        </w:rPr>
                      </w:pPr>
                    </w:p>
                    <w:p w:rsidR="009C1202" w:rsidRPr="00E26489" w:rsidRDefault="009C1202" w:rsidP="009B2C36">
                      <w:pPr>
                        <w:spacing w:line="360" w:lineRule="auto"/>
                        <w:rPr>
                          <w:rFonts w:ascii="Arial" w:hAnsi="Arial" w:cs="Arial"/>
                          <w:color w:val="006666"/>
                        </w:rPr>
                      </w:pPr>
                    </w:p>
                    <w:p w:rsidR="009C1202" w:rsidRPr="00E26489" w:rsidRDefault="009C1202" w:rsidP="009B2C36">
                      <w:pPr>
                        <w:spacing w:line="360" w:lineRule="auto"/>
                        <w:rPr>
                          <w:rFonts w:ascii="Arial" w:hAnsi="Arial" w:cs="Arial"/>
                          <w:color w:val="006666"/>
                        </w:rPr>
                      </w:pPr>
                    </w:p>
                  </w:txbxContent>
                </v:textbox>
              </v:shape>
            </w:pict>
          </mc:Fallback>
        </mc:AlternateContent>
      </w:r>
      <w:r>
        <w:rPr>
          <w:noProof/>
          <w:lang w:val="en-CA" w:eastAsia="en-CA"/>
        </w:rPr>
        <mc:AlternateContent>
          <mc:Choice Requires="wps">
            <w:drawing>
              <wp:anchor distT="36576" distB="36576" distL="36576" distR="36576" simplePos="0" relativeHeight="251657216" behindDoc="0" locked="0" layoutInCell="1" allowOverlap="1">
                <wp:simplePos x="0" y="0"/>
                <wp:positionH relativeFrom="column">
                  <wp:posOffset>7926070</wp:posOffset>
                </wp:positionH>
                <wp:positionV relativeFrom="paragraph">
                  <wp:posOffset>934085</wp:posOffset>
                </wp:positionV>
                <wp:extent cx="800100" cy="4030980"/>
                <wp:effectExtent l="1270" t="635"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3098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E26489" w:rsidRDefault="009C1202" w:rsidP="009B2C36">
                            <w:pPr>
                              <w:widowControl w:val="0"/>
                              <w:spacing w:before="100" w:beforeAutospacing="1"/>
                              <w:rPr>
                                <w:rFonts w:ascii="Arial" w:hAnsi="Arial" w:cs="Arial"/>
                                <w:color w:val="006666"/>
                              </w:rPr>
                            </w:pPr>
                          </w:p>
                          <w:p w:rsidR="009C1202" w:rsidRPr="00E26489" w:rsidRDefault="009C1202" w:rsidP="009B2C36">
                            <w:pPr>
                              <w:widowControl w:val="0"/>
                              <w:spacing w:before="100" w:beforeAutospacing="1"/>
                              <w:rPr>
                                <w:rFonts w:ascii="Arial" w:hAnsi="Arial" w:cs="Arial"/>
                                <w:color w:val="006666"/>
                              </w:rPr>
                            </w:pPr>
                            <w:r w:rsidRPr="00E26489">
                              <w:rPr>
                                <w:rFonts w:ascii="Arial" w:hAnsi="Arial" w:cs="Arial"/>
                                <w:color w:val="006666"/>
                              </w:rPr>
                              <w:t xml:space="preserve"> </w:t>
                            </w:r>
                          </w:p>
                          <w:p w:rsidR="009C1202" w:rsidRPr="00C60A33" w:rsidRDefault="009C1202" w:rsidP="009B2C36">
                            <w:pPr>
                              <w:widowControl w:val="0"/>
                              <w:spacing w:before="100" w:beforeAutospacing="1"/>
                              <w:rPr>
                                <w:rFonts w:ascii="Arial" w:hAnsi="Arial" w:cs="Arial"/>
                                <w:b/>
                                <w:color w:val="006666"/>
                                <w:sz w:val="24"/>
                                <w:szCs w:val="24"/>
                              </w:rPr>
                            </w:pPr>
                            <w:r w:rsidRPr="00C60A33">
                              <w:rPr>
                                <w:rFonts w:ascii="Arial" w:hAnsi="Arial" w:cs="Arial"/>
                                <w:b/>
                                <w:color w:val="006666"/>
                                <w:sz w:val="24"/>
                                <w:szCs w:val="24"/>
                              </w:rPr>
                              <w:t>LEARN</w:t>
                            </w:r>
                          </w:p>
                          <w:p w:rsidR="009C1202" w:rsidRPr="00C60A33" w:rsidRDefault="009C1202" w:rsidP="009B2C36">
                            <w:pPr>
                              <w:widowControl w:val="0"/>
                              <w:spacing w:before="100" w:beforeAutospacing="1"/>
                              <w:rPr>
                                <w:rFonts w:ascii="Arial" w:hAnsi="Arial" w:cs="Arial"/>
                                <w:b/>
                                <w:color w:val="006666"/>
                                <w:sz w:val="24"/>
                                <w:szCs w:val="24"/>
                              </w:rPr>
                            </w:pPr>
                          </w:p>
                          <w:p w:rsidR="009C1202" w:rsidRPr="00C60A33" w:rsidRDefault="009C1202" w:rsidP="009B2C36">
                            <w:pPr>
                              <w:widowControl w:val="0"/>
                              <w:spacing w:before="100" w:beforeAutospacing="1"/>
                              <w:rPr>
                                <w:rFonts w:ascii="Arial" w:hAnsi="Arial" w:cs="Arial"/>
                                <w:b/>
                                <w:color w:val="006666"/>
                                <w:sz w:val="24"/>
                                <w:szCs w:val="24"/>
                              </w:rPr>
                            </w:pPr>
                          </w:p>
                          <w:p w:rsidR="009C1202" w:rsidRPr="00C60A33" w:rsidRDefault="009C1202" w:rsidP="009B2C36">
                            <w:pPr>
                              <w:widowControl w:val="0"/>
                              <w:spacing w:before="100" w:beforeAutospacing="1"/>
                              <w:rPr>
                                <w:rFonts w:ascii="Arial" w:hAnsi="Arial" w:cs="Arial"/>
                                <w:b/>
                                <w:color w:val="006666"/>
                                <w:sz w:val="24"/>
                                <w:szCs w:val="24"/>
                              </w:rPr>
                            </w:pPr>
                            <w:r w:rsidRPr="00C60A33">
                              <w:rPr>
                                <w:rFonts w:ascii="Arial" w:hAnsi="Arial" w:cs="Arial"/>
                                <w:b/>
                                <w:color w:val="006666"/>
                                <w:sz w:val="24"/>
                                <w:szCs w:val="24"/>
                              </w:rPr>
                              <w:t>BELONG</w:t>
                            </w:r>
                          </w:p>
                          <w:p w:rsidR="009C1202" w:rsidRPr="00C60A33" w:rsidRDefault="009C1202" w:rsidP="009B2C36">
                            <w:pPr>
                              <w:widowControl w:val="0"/>
                              <w:spacing w:before="100" w:beforeAutospacing="1"/>
                              <w:rPr>
                                <w:rFonts w:ascii="Arial" w:hAnsi="Arial" w:cs="Arial"/>
                                <w:b/>
                                <w:color w:val="006666"/>
                                <w:sz w:val="24"/>
                                <w:szCs w:val="24"/>
                              </w:rPr>
                            </w:pPr>
                          </w:p>
                          <w:p w:rsidR="009C1202" w:rsidRPr="00C60A33" w:rsidRDefault="009C1202" w:rsidP="009B2C36">
                            <w:pPr>
                              <w:widowControl w:val="0"/>
                              <w:spacing w:before="100" w:beforeAutospacing="1"/>
                              <w:rPr>
                                <w:rFonts w:ascii="Arial" w:hAnsi="Arial" w:cs="Arial"/>
                                <w:b/>
                                <w:color w:val="006666"/>
                                <w:sz w:val="24"/>
                                <w:szCs w:val="24"/>
                              </w:rPr>
                            </w:pPr>
                          </w:p>
                          <w:p w:rsidR="009C1202" w:rsidRPr="00C60A33" w:rsidRDefault="009C1202" w:rsidP="009B2C36">
                            <w:pPr>
                              <w:widowControl w:val="0"/>
                              <w:spacing w:before="100" w:beforeAutospacing="1"/>
                              <w:rPr>
                                <w:rFonts w:ascii="Arial" w:hAnsi="Arial" w:cs="Arial"/>
                                <w:b/>
                                <w:color w:val="006666"/>
                                <w:sz w:val="24"/>
                                <w:szCs w:val="24"/>
                              </w:rPr>
                            </w:pPr>
                            <w:r w:rsidRPr="00C60A33">
                              <w:rPr>
                                <w:rFonts w:ascii="Arial" w:hAnsi="Arial" w:cs="Arial"/>
                                <w:b/>
                                <w:color w:val="006666"/>
                                <w:sz w:val="24"/>
                                <w:szCs w:val="24"/>
                              </w:rPr>
                              <w:t>BECOME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624.1pt;margin-top:73.55pt;width:63pt;height:317.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" filled="f" fillcolor="#cd4313" stroked="f" insetpen="t">
                <v:textbox inset="2.88pt,2.88pt,2.88pt,2.88pt">
                  <w:txbxContent>
                    <w:p w:rsidR="009C1202" w:rsidRPr="00E26489" w:rsidRDefault="009C1202" w:rsidP="009B2C36">
                      <w:pPr>
                        <w:widowControl w:val="0"/>
                        <w:spacing w:before="100" w:beforeAutospacing="1"/>
                        <w:rPr>
                          <w:rFonts w:ascii="Arial" w:hAnsi="Arial" w:cs="Arial"/>
                          <w:color w:val="006666"/>
                        </w:rPr>
                      </w:pPr>
                    </w:p>
                    <w:p w:rsidR="009C1202" w:rsidRPr="00E26489" w:rsidRDefault="009C1202" w:rsidP="009B2C36">
                      <w:pPr>
                        <w:widowControl w:val="0"/>
                        <w:spacing w:before="100" w:beforeAutospacing="1"/>
                        <w:rPr>
                          <w:rFonts w:ascii="Arial" w:hAnsi="Arial" w:cs="Arial"/>
                          <w:color w:val="006666"/>
                        </w:rPr>
                      </w:pPr>
                      <w:r w:rsidRPr="00E26489">
                        <w:rPr>
                          <w:rFonts w:ascii="Arial" w:hAnsi="Arial" w:cs="Arial"/>
                          <w:color w:val="006666"/>
                        </w:rPr>
                        <w:t xml:space="preserve"> </w:t>
                      </w:r>
                    </w:p>
                    <w:p w:rsidR="009C1202" w:rsidRPr="00C60A33" w:rsidRDefault="009C1202" w:rsidP="009B2C36">
                      <w:pPr>
                        <w:widowControl w:val="0"/>
                        <w:spacing w:before="100" w:beforeAutospacing="1"/>
                        <w:rPr>
                          <w:rFonts w:ascii="Arial" w:hAnsi="Arial" w:cs="Arial"/>
                          <w:b/>
                          <w:color w:val="006666"/>
                          <w:sz w:val="24"/>
                          <w:szCs w:val="24"/>
                        </w:rPr>
                      </w:pPr>
                      <w:r w:rsidRPr="00C60A33">
                        <w:rPr>
                          <w:rFonts w:ascii="Arial" w:hAnsi="Arial" w:cs="Arial"/>
                          <w:b/>
                          <w:color w:val="006666"/>
                          <w:sz w:val="24"/>
                          <w:szCs w:val="24"/>
                        </w:rPr>
                        <w:t>LEARN</w:t>
                      </w:r>
                    </w:p>
                    <w:p w:rsidR="009C1202" w:rsidRPr="00C60A33" w:rsidRDefault="009C1202" w:rsidP="009B2C36">
                      <w:pPr>
                        <w:widowControl w:val="0"/>
                        <w:spacing w:before="100" w:beforeAutospacing="1"/>
                        <w:rPr>
                          <w:rFonts w:ascii="Arial" w:hAnsi="Arial" w:cs="Arial"/>
                          <w:b/>
                          <w:color w:val="006666"/>
                          <w:sz w:val="24"/>
                          <w:szCs w:val="24"/>
                        </w:rPr>
                      </w:pPr>
                    </w:p>
                    <w:p w:rsidR="009C1202" w:rsidRPr="00C60A33" w:rsidRDefault="009C1202" w:rsidP="009B2C36">
                      <w:pPr>
                        <w:widowControl w:val="0"/>
                        <w:spacing w:before="100" w:beforeAutospacing="1"/>
                        <w:rPr>
                          <w:rFonts w:ascii="Arial" w:hAnsi="Arial" w:cs="Arial"/>
                          <w:b/>
                          <w:color w:val="006666"/>
                          <w:sz w:val="24"/>
                          <w:szCs w:val="24"/>
                        </w:rPr>
                      </w:pPr>
                    </w:p>
                    <w:p w:rsidR="009C1202" w:rsidRPr="00C60A33" w:rsidRDefault="009C1202" w:rsidP="009B2C36">
                      <w:pPr>
                        <w:widowControl w:val="0"/>
                        <w:spacing w:before="100" w:beforeAutospacing="1"/>
                        <w:rPr>
                          <w:rFonts w:ascii="Arial" w:hAnsi="Arial" w:cs="Arial"/>
                          <w:b/>
                          <w:color w:val="006666"/>
                          <w:sz w:val="24"/>
                          <w:szCs w:val="24"/>
                        </w:rPr>
                      </w:pPr>
                      <w:r w:rsidRPr="00C60A33">
                        <w:rPr>
                          <w:rFonts w:ascii="Arial" w:hAnsi="Arial" w:cs="Arial"/>
                          <w:b/>
                          <w:color w:val="006666"/>
                          <w:sz w:val="24"/>
                          <w:szCs w:val="24"/>
                        </w:rPr>
                        <w:t>BELONG</w:t>
                      </w:r>
                    </w:p>
                    <w:p w:rsidR="009C1202" w:rsidRPr="00C60A33" w:rsidRDefault="009C1202" w:rsidP="009B2C36">
                      <w:pPr>
                        <w:widowControl w:val="0"/>
                        <w:spacing w:before="100" w:beforeAutospacing="1"/>
                        <w:rPr>
                          <w:rFonts w:ascii="Arial" w:hAnsi="Arial" w:cs="Arial"/>
                          <w:b/>
                          <w:color w:val="006666"/>
                          <w:sz w:val="24"/>
                          <w:szCs w:val="24"/>
                        </w:rPr>
                      </w:pPr>
                    </w:p>
                    <w:p w:rsidR="009C1202" w:rsidRPr="00C60A33" w:rsidRDefault="009C1202" w:rsidP="009B2C36">
                      <w:pPr>
                        <w:widowControl w:val="0"/>
                        <w:spacing w:before="100" w:beforeAutospacing="1"/>
                        <w:rPr>
                          <w:rFonts w:ascii="Arial" w:hAnsi="Arial" w:cs="Arial"/>
                          <w:b/>
                          <w:color w:val="006666"/>
                          <w:sz w:val="24"/>
                          <w:szCs w:val="24"/>
                        </w:rPr>
                      </w:pPr>
                    </w:p>
                    <w:p w:rsidR="009C1202" w:rsidRPr="00C60A33" w:rsidRDefault="009C1202" w:rsidP="009B2C36">
                      <w:pPr>
                        <w:widowControl w:val="0"/>
                        <w:spacing w:before="100" w:beforeAutospacing="1"/>
                        <w:rPr>
                          <w:rFonts w:ascii="Arial" w:hAnsi="Arial" w:cs="Arial"/>
                          <w:b/>
                          <w:color w:val="006666"/>
                          <w:sz w:val="24"/>
                          <w:szCs w:val="24"/>
                        </w:rPr>
                      </w:pPr>
                      <w:r w:rsidRPr="00C60A33">
                        <w:rPr>
                          <w:rFonts w:ascii="Arial" w:hAnsi="Arial" w:cs="Arial"/>
                          <w:b/>
                          <w:color w:val="006666"/>
                          <w:sz w:val="24"/>
                          <w:szCs w:val="24"/>
                        </w:rPr>
                        <w:t>BECOME</w:t>
                      </w:r>
                    </w:p>
                  </w:txbxContent>
                </v:textbox>
              </v:shape>
            </w:pict>
          </mc:Fallback>
        </mc:AlternateContent>
      </w:r>
      <w:r>
        <w:rPr>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-749935</wp:posOffset>
                </wp:positionH>
                <wp:positionV relativeFrom="paragraph">
                  <wp:posOffset>496570</wp:posOffset>
                </wp:positionV>
                <wp:extent cx="1703705" cy="4658360"/>
                <wp:effectExtent l="2540" t="127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465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202" w:rsidRDefault="009C1202" w:rsidP="009B2C36">
                            <w:pPr>
                              <w:pStyle w:val="quotehere01"/>
                              <w:rPr>
                                <w:sz w:val="32"/>
                                <w:szCs w:val="32"/>
                              </w:rPr>
                            </w:pPr>
                          </w:p>
                          <w:p w:rsidR="009C1202"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Confidential</w:t>
                            </w:r>
                          </w:p>
                          <w:p w:rsidR="009C1202"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Informed</w:t>
                            </w:r>
                          </w:p>
                          <w:p w:rsidR="009C1202"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Supported</w:t>
                            </w:r>
                          </w:p>
                          <w:p w:rsidR="009C1202" w:rsidRDefault="009C1202" w:rsidP="009B2C36">
                            <w:pPr>
                              <w:pStyle w:val="quotehere01"/>
                              <w:rPr>
                                <w:sz w:val="32"/>
                                <w:szCs w:val="32"/>
                              </w:rPr>
                            </w:pPr>
                          </w:p>
                          <w:p w:rsidR="009C1202" w:rsidRDefault="009C1202" w:rsidP="009B2C36">
                            <w:pPr>
                              <w:pStyle w:val="quotehere01"/>
                              <w:rPr>
                                <w:sz w:val="32"/>
                                <w:szCs w:val="32"/>
                              </w:rPr>
                            </w:pPr>
                            <w:r w:rsidRPr="004F78DB">
                              <w:rPr>
                                <w:sz w:val="32"/>
                                <w:szCs w:val="32"/>
                              </w:rPr>
                              <w:t>Timely</w:t>
                            </w:r>
                          </w:p>
                          <w:p w:rsidR="009C1202" w:rsidRPr="004F78DB"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Encouraged</w:t>
                            </w:r>
                          </w:p>
                          <w:p w:rsidR="009C1202"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Accommodated</w:t>
                            </w:r>
                          </w:p>
                          <w:p w:rsidR="009C1202" w:rsidRPr="006D77E3" w:rsidRDefault="009C1202" w:rsidP="009B2C36">
                            <w:pPr>
                              <w:pStyle w:val="quotehere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59.05pt;margin-top:39.1pt;width:134.15pt;height:36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" filled="f" stroked="f">
                <v:textbox>
                  <w:txbxContent>
                    <w:p w:rsidR="009C1202" w:rsidRDefault="009C1202" w:rsidP="009B2C36">
                      <w:pPr>
                        <w:pStyle w:val="quotehere01"/>
                        <w:rPr>
                          <w:sz w:val="32"/>
                          <w:szCs w:val="32"/>
                        </w:rPr>
                      </w:pPr>
                    </w:p>
                    <w:p w:rsidR="009C1202"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Confidential</w:t>
                      </w:r>
                    </w:p>
                    <w:p w:rsidR="009C1202"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Informed</w:t>
                      </w:r>
                    </w:p>
                    <w:p w:rsidR="009C1202"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Supported</w:t>
                      </w:r>
                    </w:p>
                    <w:p w:rsidR="009C1202" w:rsidRDefault="009C1202" w:rsidP="009B2C36">
                      <w:pPr>
                        <w:pStyle w:val="quotehere01"/>
                        <w:rPr>
                          <w:sz w:val="32"/>
                          <w:szCs w:val="32"/>
                        </w:rPr>
                      </w:pPr>
                    </w:p>
                    <w:p w:rsidR="009C1202" w:rsidRDefault="009C1202" w:rsidP="009B2C36">
                      <w:pPr>
                        <w:pStyle w:val="quotehere01"/>
                        <w:rPr>
                          <w:sz w:val="32"/>
                          <w:szCs w:val="32"/>
                        </w:rPr>
                      </w:pPr>
                      <w:r w:rsidRPr="004F78DB">
                        <w:rPr>
                          <w:sz w:val="32"/>
                          <w:szCs w:val="32"/>
                        </w:rPr>
                        <w:t>Timely</w:t>
                      </w:r>
                    </w:p>
                    <w:p w:rsidR="009C1202" w:rsidRPr="004F78DB"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Encouraged</w:t>
                      </w:r>
                    </w:p>
                    <w:p w:rsidR="009C1202" w:rsidRDefault="009C1202" w:rsidP="009B2C36">
                      <w:pPr>
                        <w:pStyle w:val="quotehere01"/>
                        <w:rPr>
                          <w:sz w:val="32"/>
                          <w:szCs w:val="32"/>
                        </w:rPr>
                      </w:pPr>
                    </w:p>
                    <w:p w:rsidR="009C1202" w:rsidRPr="004F78DB" w:rsidRDefault="009C1202" w:rsidP="009B2C36">
                      <w:pPr>
                        <w:pStyle w:val="quotehere01"/>
                        <w:rPr>
                          <w:sz w:val="32"/>
                          <w:szCs w:val="32"/>
                        </w:rPr>
                      </w:pPr>
                      <w:r w:rsidRPr="004F78DB">
                        <w:rPr>
                          <w:sz w:val="32"/>
                          <w:szCs w:val="32"/>
                        </w:rPr>
                        <w:t>Accommodated</w:t>
                      </w:r>
                    </w:p>
                    <w:p w:rsidR="009C1202" w:rsidRPr="006D77E3" w:rsidRDefault="009C1202" w:rsidP="009B2C36">
                      <w:pPr>
                        <w:pStyle w:val="quotehere01"/>
                      </w:pPr>
                    </w:p>
                  </w:txbxContent>
                </v:textbox>
              </v:shape>
            </w:pict>
          </mc:Fallback>
        </mc:AlternateContent>
      </w:r>
      <w:r>
        <w:rPr>
          <w:noProof/>
          <w:lang w:val="en-CA" w:eastAsia="en-CA"/>
        </w:rPr>
        <mc:AlternateContent>
          <mc:Choice Requires="wps">
            <w:drawing>
              <wp:anchor distT="36576" distB="36576" distL="36576" distR="36576" simplePos="0" relativeHeight="251669504" behindDoc="0" locked="0" layoutInCell="1" allowOverlap="1">
                <wp:simplePos x="0" y="0"/>
                <wp:positionH relativeFrom="column">
                  <wp:posOffset>5866765</wp:posOffset>
                </wp:positionH>
                <wp:positionV relativeFrom="paragraph">
                  <wp:posOffset>5440680</wp:posOffset>
                </wp:positionV>
                <wp:extent cx="1828800" cy="457200"/>
                <wp:effectExtent l="0" t="1905" r="635"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1724CA" w:rsidRDefault="009C1202" w:rsidP="009B2C36">
                            <w:pPr>
                              <w:pStyle w:val="captionhere01"/>
                            </w:pPr>
                          </w:p>
                          <w:p w:rsidR="009C1202" w:rsidRPr="001724CA" w:rsidRDefault="009C1202" w:rsidP="009B2C36">
                            <w:pPr>
                              <w:pStyle w:val="captionhere01"/>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7" type="#_x0000_t202" style="position:absolute;margin-left:461.95pt;margin-top:428.4pt;width:2in;height:3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" filled="f" fillcolor="#cd4313" stroked="f" insetpen="t">
                <v:textbox inset="2.88pt,2.88pt,2.88pt,2.88pt">
                  <w:txbxContent>
                    <w:p w:rsidR="009C1202" w:rsidRPr="001724CA" w:rsidRDefault="009C1202" w:rsidP="009B2C36">
                      <w:pPr>
                        <w:pStyle w:val="captionhere01"/>
                      </w:pPr>
                    </w:p>
                    <w:p w:rsidR="009C1202" w:rsidRPr="001724CA" w:rsidRDefault="009C1202" w:rsidP="009B2C36">
                      <w:pPr>
                        <w:pStyle w:val="captionhere01"/>
                      </w:pPr>
                    </w:p>
                  </w:txbxContent>
                </v:textbox>
              </v:shape>
            </w:pict>
          </mc:Fallback>
        </mc:AlternateContent>
      </w:r>
      <w:r>
        <w:rPr>
          <w:noProof/>
          <w:lang w:val="en-CA" w:eastAsia="en-CA"/>
        </w:rPr>
        <w:drawing>
          <wp:anchor distT="0" distB="0" distL="114300" distR="114300" simplePos="0" relativeHeight="251667456" behindDoc="1" locked="0" layoutInCell="1" allowOverlap="1">
            <wp:simplePos x="0" y="0"/>
            <wp:positionH relativeFrom="column">
              <wp:posOffset>-920750</wp:posOffset>
            </wp:positionH>
            <wp:positionV relativeFrom="paragraph">
              <wp:posOffset>-1286510</wp:posOffset>
            </wp:positionV>
            <wp:extent cx="10058400" cy="7772400"/>
            <wp:effectExtent l="0" t="0" r="0" b="0"/>
            <wp:wrapNone/>
            <wp:docPr id="56" name="Picture 56" descr="brochur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rochureBa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36576" distB="36576" distL="36576" distR="36576" simplePos="0" relativeHeight="251658240" behindDoc="0" locked="0" layoutInCell="1" allowOverlap="1">
                <wp:simplePos x="0" y="0"/>
                <wp:positionH relativeFrom="column">
                  <wp:posOffset>2553970</wp:posOffset>
                </wp:positionH>
                <wp:positionV relativeFrom="paragraph">
                  <wp:posOffset>725170</wp:posOffset>
                </wp:positionV>
                <wp:extent cx="2971800" cy="5257800"/>
                <wp:effectExtent l="1270" t="127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578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202" w:rsidRPr="00BB4D7A" w:rsidRDefault="009C1202" w:rsidP="009B2C36">
                            <w:pPr>
                              <w:pStyle w:val="SubHead02"/>
                              <w:rPr>
                                <w:sz w:val="28"/>
                                <w:szCs w:val="28"/>
                              </w:rPr>
                            </w:pPr>
                            <w:r w:rsidRPr="00BB4D7A">
                              <w:rPr>
                                <w:sz w:val="28"/>
                                <w:szCs w:val="28"/>
                              </w:rPr>
                              <w:t>Accommodation:</w:t>
                            </w:r>
                          </w:p>
                          <w:p w:rsidR="009C1202" w:rsidRDefault="009C1202" w:rsidP="009F0F3D">
                            <w:pPr>
                              <w:pStyle w:val="SubHead02"/>
                              <w:jc w:val="both"/>
                              <w:rPr>
                                <w:b w:val="0"/>
                                <w:sz w:val="22"/>
                                <w:szCs w:val="22"/>
                              </w:rPr>
                            </w:pPr>
                            <w:r>
                              <w:rPr>
                                <w:b w:val="0"/>
                                <w:sz w:val="22"/>
                                <w:szCs w:val="22"/>
                              </w:rPr>
                              <w:t>Change, adaptation, or adjustment to an employee’s work and/or workplace environment to enable the employee to perform the regular duties of a job in a healthy and safe manner, including accessible formats and communications supports for job or workplace information.</w:t>
                            </w:r>
                          </w:p>
                          <w:p w:rsidR="009C1202" w:rsidRDefault="009C1202" w:rsidP="009F0F3D">
                            <w:pPr>
                              <w:pStyle w:val="SubHead02"/>
                              <w:jc w:val="both"/>
                              <w:rPr>
                                <w:b w:val="0"/>
                                <w:sz w:val="22"/>
                                <w:szCs w:val="22"/>
                              </w:rPr>
                            </w:pPr>
                          </w:p>
                          <w:p w:rsidR="009C1202" w:rsidRPr="00BB4D7A" w:rsidRDefault="009C1202" w:rsidP="009B2C36">
                            <w:pPr>
                              <w:pStyle w:val="SubHead02"/>
                              <w:rPr>
                                <w:sz w:val="28"/>
                                <w:szCs w:val="28"/>
                              </w:rPr>
                            </w:pPr>
                            <w:r w:rsidRPr="00BB4D7A">
                              <w:rPr>
                                <w:sz w:val="28"/>
                                <w:szCs w:val="28"/>
                              </w:rPr>
                              <w:t>Health Care Provider:</w:t>
                            </w:r>
                          </w:p>
                          <w:p w:rsidR="009C1202" w:rsidRDefault="009C1202" w:rsidP="009F0F3D">
                            <w:pPr>
                              <w:pStyle w:val="SubHead02"/>
                              <w:jc w:val="both"/>
                              <w:rPr>
                                <w:b w:val="0"/>
                                <w:sz w:val="22"/>
                                <w:szCs w:val="22"/>
                              </w:rPr>
                            </w:pPr>
                            <w:r>
                              <w:rPr>
                                <w:b w:val="0"/>
                                <w:sz w:val="22"/>
                                <w:szCs w:val="22"/>
                              </w:rPr>
                              <w:t>An individual who is licensed and in good standing with a regulated health care profession and who possesses the knowledge, skills and experience to accurately assess an individual’s disability, injury, illness or condition.</w:t>
                            </w:r>
                          </w:p>
                          <w:p w:rsidR="009C1202" w:rsidRDefault="009C1202" w:rsidP="009F0F3D">
                            <w:pPr>
                              <w:pStyle w:val="SubHead02"/>
                              <w:jc w:val="both"/>
                              <w:rPr>
                                <w:b w:val="0"/>
                                <w:sz w:val="22"/>
                                <w:szCs w:val="22"/>
                              </w:rPr>
                            </w:pPr>
                          </w:p>
                          <w:p w:rsidR="009C1202" w:rsidRPr="00BB4D7A" w:rsidRDefault="009C1202" w:rsidP="009F0F3D">
                            <w:pPr>
                              <w:pStyle w:val="SubHead02"/>
                              <w:rPr>
                                <w:sz w:val="28"/>
                                <w:szCs w:val="28"/>
                              </w:rPr>
                            </w:pPr>
                            <w:r w:rsidRPr="00BB4D7A">
                              <w:rPr>
                                <w:sz w:val="28"/>
                                <w:szCs w:val="28"/>
                              </w:rPr>
                              <w:t>Restriction:</w:t>
                            </w:r>
                          </w:p>
                          <w:p w:rsidR="009C1202" w:rsidRPr="004F78DB" w:rsidRDefault="009C1202" w:rsidP="009F0F3D">
                            <w:pPr>
                              <w:pStyle w:val="SubHead02"/>
                              <w:rPr>
                                <w:b w:val="0"/>
                                <w:sz w:val="22"/>
                                <w:szCs w:val="22"/>
                              </w:rPr>
                            </w:pPr>
                            <w:r w:rsidRPr="004F78DB">
                              <w:rPr>
                                <w:b w:val="0"/>
                                <w:sz w:val="22"/>
                                <w:szCs w:val="22"/>
                              </w:rPr>
                              <w:t>Anything related to an</w:t>
                            </w:r>
                            <w:r>
                              <w:rPr>
                                <w:b w:val="0"/>
                                <w:sz w:val="22"/>
                                <w:szCs w:val="22"/>
                              </w:rPr>
                              <w:t xml:space="preserve"> identified disability,</w:t>
                            </w:r>
                            <w:r w:rsidRPr="004F78DB">
                              <w:rPr>
                                <w:b w:val="0"/>
                                <w:sz w:val="22"/>
                                <w:szCs w:val="22"/>
                              </w:rPr>
                              <w:t xml:space="preserve"> illness, injury or </w:t>
                            </w:r>
                            <w:r>
                              <w:rPr>
                                <w:b w:val="0"/>
                                <w:sz w:val="22"/>
                                <w:szCs w:val="22"/>
                              </w:rPr>
                              <w:t xml:space="preserve">condition </w:t>
                            </w:r>
                            <w:r w:rsidRPr="004F78DB">
                              <w:rPr>
                                <w:b w:val="0"/>
                                <w:sz w:val="22"/>
                                <w:szCs w:val="22"/>
                              </w:rPr>
                              <w:t>that prevents an employee from completing a particular job task, duty or schedule of work hours as outlined and supported through medical evidence.</w:t>
                            </w:r>
                          </w:p>
                          <w:p w:rsidR="009C1202" w:rsidRDefault="009C1202" w:rsidP="009F0F3D">
                            <w:pPr>
                              <w:pStyle w:val="SubHead02"/>
                              <w:jc w:val="both"/>
                              <w:rPr>
                                <w:b w:val="0"/>
                                <w:sz w:val="22"/>
                                <w:szCs w:val="22"/>
                              </w:rPr>
                            </w:pPr>
                          </w:p>
                          <w:p w:rsidR="009C1202" w:rsidRDefault="009C1202" w:rsidP="009F0F3D">
                            <w:pPr>
                              <w:pStyle w:val="SubHead02"/>
                              <w:jc w:val="both"/>
                              <w:rPr>
                                <w:b w:val="0"/>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201.1pt;margin-top:57.1pt;width:234pt;height:41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" filled="f" fillcolor="#cd4313" stroked="f" insetpen="t">
                <v:textbox inset="2.88pt,2.88pt,2.88pt,2.88pt">
                  <w:txbxContent>
                    <w:p w:rsidR="009C1202" w:rsidRPr="00BB4D7A" w:rsidRDefault="009C1202" w:rsidP="009B2C36">
                      <w:pPr>
                        <w:pStyle w:val="SubHead02"/>
                        <w:rPr>
                          <w:sz w:val="28"/>
                          <w:szCs w:val="28"/>
                        </w:rPr>
                      </w:pPr>
                      <w:r w:rsidRPr="00BB4D7A">
                        <w:rPr>
                          <w:sz w:val="28"/>
                          <w:szCs w:val="28"/>
                        </w:rPr>
                        <w:t>Accommodation:</w:t>
                      </w:r>
                    </w:p>
                    <w:p w:rsidR="009C1202" w:rsidRDefault="009C1202" w:rsidP="009F0F3D">
                      <w:pPr>
                        <w:pStyle w:val="SubHead02"/>
                        <w:jc w:val="both"/>
                        <w:rPr>
                          <w:b w:val="0"/>
                          <w:sz w:val="22"/>
                          <w:szCs w:val="22"/>
                        </w:rPr>
                      </w:pPr>
                      <w:r>
                        <w:rPr>
                          <w:b w:val="0"/>
                          <w:sz w:val="22"/>
                          <w:szCs w:val="22"/>
                        </w:rPr>
                        <w:t>Change, adaptation, or adjustment to an employee’s work and/or workplace environment to enable the employee to perform the regular duties of a job in a healthy and safe manner, including accessible formats and communications supports for job or workplace information.</w:t>
                      </w:r>
                    </w:p>
                    <w:p w:rsidR="009C1202" w:rsidRDefault="009C1202" w:rsidP="009F0F3D">
                      <w:pPr>
                        <w:pStyle w:val="SubHead02"/>
                        <w:jc w:val="both"/>
                        <w:rPr>
                          <w:b w:val="0"/>
                          <w:sz w:val="22"/>
                          <w:szCs w:val="22"/>
                        </w:rPr>
                      </w:pPr>
                    </w:p>
                    <w:p w:rsidR="009C1202" w:rsidRPr="00BB4D7A" w:rsidRDefault="009C1202" w:rsidP="009B2C36">
                      <w:pPr>
                        <w:pStyle w:val="SubHead02"/>
                        <w:rPr>
                          <w:sz w:val="28"/>
                          <w:szCs w:val="28"/>
                        </w:rPr>
                      </w:pPr>
                      <w:r w:rsidRPr="00BB4D7A">
                        <w:rPr>
                          <w:sz w:val="28"/>
                          <w:szCs w:val="28"/>
                        </w:rPr>
                        <w:t>Health Care Provider:</w:t>
                      </w:r>
                    </w:p>
                    <w:p w:rsidR="009C1202" w:rsidRDefault="009C1202" w:rsidP="009F0F3D">
                      <w:pPr>
                        <w:pStyle w:val="SubHead02"/>
                        <w:jc w:val="both"/>
                        <w:rPr>
                          <w:b w:val="0"/>
                          <w:sz w:val="22"/>
                          <w:szCs w:val="22"/>
                        </w:rPr>
                      </w:pPr>
                      <w:r>
                        <w:rPr>
                          <w:b w:val="0"/>
                          <w:sz w:val="22"/>
                          <w:szCs w:val="22"/>
                        </w:rPr>
                        <w:t>An individual who is licensed and in good standing with a regulated health care profession and who possesses the knowledge, skills and experience to accurately assess an individual’s disability, injury, illness or condition.</w:t>
                      </w:r>
                    </w:p>
                    <w:p w:rsidR="009C1202" w:rsidRDefault="009C1202" w:rsidP="009F0F3D">
                      <w:pPr>
                        <w:pStyle w:val="SubHead02"/>
                        <w:jc w:val="both"/>
                        <w:rPr>
                          <w:b w:val="0"/>
                          <w:sz w:val="22"/>
                          <w:szCs w:val="22"/>
                        </w:rPr>
                      </w:pPr>
                    </w:p>
                    <w:p w:rsidR="009C1202" w:rsidRPr="00BB4D7A" w:rsidRDefault="009C1202" w:rsidP="009F0F3D">
                      <w:pPr>
                        <w:pStyle w:val="SubHead02"/>
                        <w:rPr>
                          <w:sz w:val="28"/>
                          <w:szCs w:val="28"/>
                        </w:rPr>
                      </w:pPr>
                      <w:r w:rsidRPr="00BB4D7A">
                        <w:rPr>
                          <w:sz w:val="28"/>
                          <w:szCs w:val="28"/>
                        </w:rPr>
                        <w:t>Restriction:</w:t>
                      </w:r>
                    </w:p>
                    <w:p w:rsidR="009C1202" w:rsidRPr="004F78DB" w:rsidRDefault="009C1202" w:rsidP="009F0F3D">
                      <w:pPr>
                        <w:pStyle w:val="SubHead02"/>
                        <w:rPr>
                          <w:b w:val="0"/>
                          <w:sz w:val="22"/>
                          <w:szCs w:val="22"/>
                        </w:rPr>
                      </w:pPr>
                      <w:r w:rsidRPr="004F78DB">
                        <w:rPr>
                          <w:b w:val="0"/>
                          <w:sz w:val="22"/>
                          <w:szCs w:val="22"/>
                        </w:rPr>
                        <w:t>Anything related to an</w:t>
                      </w:r>
                      <w:r>
                        <w:rPr>
                          <w:b w:val="0"/>
                          <w:sz w:val="22"/>
                          <w:szCs w:val="22"/>
                        </w:rPr>
                        <w:t xml:space="preserve"> identified disability,</w:t>
                      </w:r>
                      <w:r w:rsidRPr="004F78DB">
                        <w:rPr>
                          <w:b w:val="0"/>
                          <w:sz w:val="22"/>
                          <w:szCs w:val="22"/>
                        </w:rPr>
                        <w:t xml:space="preserve"> illness, injury or </w:t>
                      </w:r>
                      <w:r>
                        <w:rPr>
                          <w:b w:val="0"/>
                          <w:sz w:val="22"/>
                          <w:szCs w:val="22"/>
                        </w:rPr>
                        <w:t xml:space="preserve">condition </w:t>
                      </w:r>
                      <w:r w:rsidRPr="004F78DB">
                        <w:rPr>
                          <w:b w:val="0"/>
                          <w:sz w:val="22"/>
                          <w:szCs w:val="22"/>
                        </w:rPr>
                        <w:t>that prevents an employee from completing a particular job task, duty or schedule of work hours as outlined and supported through medical evidence.</w:t>
                      </w:r>
                    </w:p>
                    <w:p w:rsidR="009C1202" w:rsidRDefault="009C1202" w:rsidP="009F0F3D">
                      <w:pPr>
                        <w:pStyle w:val="SubHead02"/>
                        <w:jc w:val="both"/>
                        <w:rPr>
                          <w:b w:val="0"/>
                          <w:sz w:val="22"/>
                          <w:szCs w:val="22"/>
                        </w:rPr>
                      </w:pPr>
                    </w:p>
                    <w:p w:rsidR="009C1202" w:rsidRDefault="009C1202" w:rsidP="009F0F3D">
                      <w:pPr>
                        <w:pStyle w:val="SubHead02"/>
                        <w:jc w:val="both"/>
                        <w:rPr>
                          <w:b w:val="0"/>
                          <w:sz w:val="22"/>
                          <w:szCs w:val="22"/>
                        </w:rPr>
                      </w:pPr>
                    </w:p>
                  </w:txbxContent>
                </v:textbox>
              </v:shape>
            </w:pict>
          </mc:Fallback>
        </mc:AlternateContent>
      </w:r>
      <w:r>
        <w:rPr>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2439670</wp:posOffset>
                </wp:positionH>
                <wp:positionV relativeFrom="paragraph">
                  <wp:posOffset>39370</wp:posOffset>
                </wp:positionV>
                <wp:extent cx="3429000" cy="571500"/>
                <wp:effectExtent l="1270" t="127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202" w:rsidRPr="00C60A33" w:rsidRDefault="009C1202" w:rsidP="009B2C36">
                            <w:pPr>
                              <w:pStyle w:val="InteriorHeadline"/>
                              <w:rPr>
                                <w:i/>
                                <w:sz w:val="40"/>
                                <w:szCs w:val="40"/>
                              </w:rPr>
                            </w:pPr>
                            <w:r>
                              <w:rPr>
                                <w:i/>
                                <w:sz w:val="40"/>
                                <w:szCs w:val="40"/>
                              </w:rPr>
                              <w:t>What else should I know?</w:t>
                            </w:r>
                          </w:p>
                          <w:p w:rsidR="009C1202" w:rsidRPr="00546D76" w:rsidRDefault="009C1202" w:rsidP="009B2C36">
                            <w:pPr>
                              <w:spacing w:line="360" w:lineRule="auto"/>
                              <w:rPr>
                                <w:rFonts w:ascii="Arial" w:hAnsi="Arial" w:cs="Arial"/>
                                <w:color w:val="006666"/>
                                <w:sz w:val="68"/>
                                <w:szCs w:val="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192.1pt;margin-top:3.1pt;width:270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mCuwIAAMI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" filled="f" stroked="f">
                <v:textbox>
                  <w:txbxContent>
                    <w:p w:rsidR="009C1202" w:rsidRPr="00C60A33" w:rsidRDefault="009C1202" w:rsidP="009B2C36">
                      <w:pPr>
                        <w:pStyle w:val="InteriorHeadline"/>
                        <w:rPr>
                          <w:i/>
                          <w:sz w:val="40"/>
                          <w:szCs w:val="40"/>
                        </w:rPr>
                      </w:pPr>
                      <w:r>
                        <w:rPr>
                          <w:i/>
                          <w:sz w:val="40"/>
                          <w:szCs w:val="40"/>
                        </w:rPr>
                        <w:t>What else should I know?</w:t>
                      </w:r>
                    </w:p>
                    <w:p w:rsidR="009C1202" w:rsidRPr="00546D76" w:rsidRDefault="009C1202" w:rsidP="009B2C36">
                      <w:pPr>
                        <w:spacing w:line="360" w:lineRule="auto"/>
                        <w:rPr>
                          <w:rFonts w:ascii="Arial" w:hAnsi="Arial" w:cs="Arial"/>
                          <w:color w:val="006666"/>
                          <w:sz w:val="68"/>
                          <w:szCs w:val="68"/>
                        </w:rPr>
                      </w:pPr>
                    </w:p>
                  </w:txbxContent>
                </v:textbox>
              </v:shape>
            </w:pict>
          </mc:Fallback>
        </mc:AlternateContent>
      </w:r>
    </w:p>
    <w:sectPr w:rsidR="009B2C36" w:rsidRPr="009B2C36" w:rsidSect="009B2C36">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1F" w:rsidRDefault="00CA2F1F" w:rsidP="005D3528">
      <w:r>
        <w:separator/>
      </w:r>
    </w:p>
  </w:endnote>
  <w:endnote w:type="continuationSeparator" w:id="0">
    <w:p w:rsidR="00CA2F1F" w:rsidRDefault="00CA2F1F" w:rsidP="005D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dobe Jenson Pro">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8" w:rsidRDefault="005D3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8" w:rsidRDefault="005D3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8" w:rsidRDefault="005D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1F" w:rsidRDefault="00CA2F1F" w:rsidP="005D3528">
      <w:r>
        <w:separator/>
      </w:r>
    </w:p>
  </w:footnote>
  <w:footnote w:type="continuationSeparator" w:id="0">
    <w:p w:rsidR="00CA2F1F" w:rsidRDefault="00CA2F1F" w:rsidP="005D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8" w:rsidRDefault="005D3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8" w:rsidRDefault="005D3528">
    <w:pPr>
      <w:pStyle w:val="Header"/>
    </w:pPr>
    <w:ins w:id="0" w:author="Denyse Kovac-Brown" w:date="2013-06-11T18:06: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8" w:rsidRDefault="005D3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124C"/>
    <w:multiLevelType w:val="hybridMultilevel"/>
    <w:tmpl w:val="31BC7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810964"/>
    <w:multiLevelType w:val="hybridMultilevel"/>
    <w:tmpl w:val="FD72AD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5DB00061"/>
    <w:multiLevelType w:val="hybridMultilevel"/>
    <w:tmpl w:val="4D008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F7F6E4C"/>
    <w:multiLevelType w:val="hybridMultilevel"/>
    <w:tmpl w:val="E1A06992"/>
    <w:lvl w:ilvl="0" w:tplc="632E31F0">
      <w:start w:val="1"/>
      <w:numFmt w:val="bullet"/>
      <w:pStyle w:val="Bulletcallouts"/>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41"/>
    <w:rsid w:val="000065FF"/>
    <w:rsid w:val="00041673"/>
    <w:rsid w:val="000513F6"/>
    <w:rsid w:val="000628BD"/>
    <w:rsid w:val="0008532C"/>
    <w:rsid w:val="000B1F8B"/>
    <w:rsid w:val="000C6BB7"/>
    <w:rsid w:val="001379CC"/>
    <w:rsid w:val="00183938"/>
    <w:rsid w:val="0018506C"/>
    <w:rsid w:val="001F3100"/>
    <w:rsid w:val="002E7D4F"/>
    <w:rsid w:val="00343027"/>
    <w:rsid w:val="004F78DB"/>
    <w:rsid w:val="00542DBB"/>
    <w:rsid w:val="005A2E49"/>
    <w:rsid w:val="005D3528"/>
    <w:rsid w:val="005F7881"/>
    <w:rsid w:val="00616928"/>
    <w:rsid w:val="007759F9"/>
    <w:rsid w:val="007A48C7"/>
    <w:rsid w:val="007B0C79"/>
    <w:rsid w:val="007B4935"/>
    <w:rsid w:val="007B533D"/>
    <w:rsid w:val="008704DA"/>
    <w:rsid w:val="00891055"/>
    <w:rsid w:val="009B2C36"/>
    <w:rsid w:val="009B6F17"/>
    <w:rsid w:val="009C1202"/>
    <w:rsid w:val="009F0F3D"/>
    <w:rsid w:val="009F1441"/>
    <w:rsid w:val="00A2729B"/>
    <w:rsid w:val="00A66EF6"/>
    <w:rsid w:val="00A677DF"/>
    <w:rsid w:val="00A74832"/>
    <w:rsid w:val="00A82278"/>
    <w:rsid w:val="00A82594"/>
    <w:rsid w:val="00A91A5C"/>
    <w:rsid w:val="00AA28CE"/>
    <w:rsid w:val="00AE147A"/>
    <w:rsid w:val="00BB4D7A"/>
    <w:rsid w:val="00BE1441"/>
    <w:rsid w:val="00C60A33"/>
    <w:rsid w:val="00CA076C"/>
    <w:rsid w:val="00CA2F1F"/>
    <w:rsid w:val="00CE3ADD"/>
    <w:rsid w:val="00D4798E"/>
    <w:rsid w:val="00D745BE"/>
    <w:rsid w:val="00E331B6"/>
    <w:rsid w:val="00E661EC"/>
    <w:rsid w:val="00EA184C"/>
    <w:rsid w:val="00ED2818"/>
    <w:rsid w:val="00EF5557"/>
    <w:rsid w:val="00F3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6"/>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C2D59"/>
    <w:pPr>
      <w:widowControl w:val="0"/>
      <w:spacing w:after="120" w:line="249" w:lineRule="auto"/>
      <w:jc w:val="center"/>
    </w:pPr>
    <w:rPr>
      <w:rFonts w:ascii="Adobe Jenson Pro" w:hAnsi="Adobe Jenson Pro"/>
      <w:b/>
      <w:color w:val="800000"/>
      <w:sz w:val="28"/>
    </w:rPr>
  </w:style>
  <w:style w:type="character" w:styleId="Hyperlink">
    <w:name w:val="Hyperlink"/>
    <w:rsid w:val="007C2D59"/>
    <w:rPr>
      <w:color w:val="0000FF"/>
      <w:u w:val="single"/>
    </w:rPr>
  </w:style>
  <w:style w:type="paragraph" w:customStyle="1" w:styleId="photoorcaption01">
    <w:name w:val="photo or caption 01"/>
    <w:basedOn w:val="Normal"/>
    <w:link w:val="photoorcaption01Char"/>
    <w:qFormat/>
    <w:rsid w:val="009B2C36"/>
    <w:pPr>
      <w:widowControl w:val="0"/>
      <w:jc w:val="center"/>
    </w:pPr>
    <w:rPr>
      <w:i/>
      <w:color w:val="FFFFFF"/>
      <w:sz w:val="52"/>
      <w:szCs w:val="52"/>
    </w:rPr>
  </w:style>
  <w:style w:type="paragraph" w:customStyle="1" w:styleId="INSERTTEXT">
    <w:name w:val="INSERT TEXT"/>
    <w:basedOn w:val="Normal"/>
    <w:link w:val="INSERTTEXTChar"/>
    <w:qFormat/>
    <w:rsid w:val="009B2C36"/>
    <w:pPr>
      <w:widowControl w:val="0"/>
      <w:spacing w:before="120" w:line="360" w:lineRule="auto"/>
      <w:jc w:val="center"/>
    </w:pPr>
    <w:rPr>
      <w:rFonts w:ascii="Arial" w:hAnsi="Arial" w:cs="Arial"/>
      <w:color w:val="FFFFFF"/>
      <w:sz w:val="18"/>
      <w:szCs w:val="18"/>
    </w:rPr>
  </w:style>
  <w:style w:type="character" w:customStyle="1" w:styleId="photoorcaption01Char">
    <w:name w:val="photo or caption 01 Char"/>
    <w:link w:val="photoorcaption01"/>
    <w:rsid w:val="009B2C36"/>
    <w:rPr>
      <w:i/>
      <w:color w:val="FFFFFF"/>
      <w:kern w:val="28"/>
      <w:sz w:val="52"/>
      <w:szCs w:val="52"/>
    </w:rPr>
  </w:style>
  <w:style w:type="paragraph" w:customStyle="1" w:styleId="customertestimony">
    <w:name w:val="customer testimony"/>
    <w:basedOn w:val="Normal"/>
    <w:link w:val="customertestimonyChar"/>
    <w:qFormat/>
    <w:rsid w:val="009B2C36"/>
    <w:pPr>
      <w:widowControl w:val="0"/>
      <w:spacing w:before="100" w:beforeAutospacing="1"/>
    </w:pPr>
    <w:rPr>
      <w:i/>
      <w:color w:val="006666"/>
    </w:rPr>
  </w:style>
  <w:style w:type="character" w:customStyle="1" w:styleId="INSERTTEXTChar">
    <w:name w:val="INSERT TEXT Char"/>
    <w:link w:val="INSERTTEXT"/>
    <w:rsid w:val="009B2C36"/>
    <w:rPr>
      <w:rFonts w:ascii="Arial" w:hAnsi="Arial" w:cs="Arial"/>
      <w:color w:val="FFFFFF"/>
      <w:kern w:val="28"/>
      <w:sz w:val="18"/>
      <w:szCs w:val="18"/>
    </w:rPr>
  </w:style>
  <w:style w:type="paragraph" w:customStyle="1" w:styleId="HEADLINE01">
    <w:name w:val="HEADLINE 01"/>
    <w:basedOn w:val="Normal"/>
    <w:link w:val="HEADLINE01Char"/>
    <w:qFormat/>
    <w:rsid w:val="009B2C36"/>
    <w:pPr>
      <w:widowControl w:val="0"/>
      <w:spacing w:before="100" w:beforeAutospacing="1"/>
      <w:jc w:val="center"/>
    </w:pPr>
    <w:rPr>
      <w:rFonts w:ascii="Arial" w:hAnsi="Arial" w:cs="Arial"/>
      <w:b/>
      <w:color w:val="006666"/>
      <w:sz w:val="24"/>
    </w:rPr>
  </w:style>
  <w:style w:type="character" w:customStyle="1" w:styleId="customertestimonyChar">
    <w:name w:val="customer testimony Char"/>
    <w:link w:val="customertestimony"/>
    <w:rsid w:val="009B2C36"/>
    <w:rPr>
      <w:i/>
      <w:color w:val="006666"/>
      <w:kern w:val="28"/>
    </w:rPr>
  </w:style>
  <w:style w:type="paragraph" w:customStyle="1" w:styleId="SubHead01">
    <w:name w:val="SubHead 01"/>
    <w:basedOn w:val="Normal"/>
    <w:link w:val="SubHead01Char"/>
    <w:qFormat/>
    <w:rsid w:val="009B2C36"/>
    <w:pPr>
      <w:widowControl w:val="0"/>
      <w:spacing w:before="240" w:after="120"/>
      <w:jc w:val="center"/>
    </w:pPr>
    <w:rPr>
      <w:rFonts w:ascii="Arial" w:hAnsi="Arial" w:cs="Arial"/>
      <w:b/>
      <w:color w:val="006666"/>
    </w:rPr>
  </w:style>
  <w:style w:type="character" w:customStyle="1" w:styleId="HEADLINE01Char">
    <w:name w:val="HEADLINE 01 Char"/>
    <w:link w:val="HEADLINE01"/>
    <w:rsid w:val="009B2C36"/>
    <w:rPr>
      <w:rFonts w:ascii="Arial" w:hAnsi="Arial" w:cs="Arial"/>
      <w:b/>
      <w:color w:val="006666"/>
      <w:kern w:val="28"/>
      <w:sz w:val="24"/>
    </w:rPr>
  </w:style>
  <w:style w:type="paragraph" w:customStyle="1" w:styleId="BodyText01">
    <w:name w:val="Body Text 01"/>
    <w:basedOn w:val="Normal"/>
    <w:link w:val="BodyText01Char"/>
    <w:qFormat/>
    <w:rsid w:val="009B2C36"/>
    <w:pPr>
      <w:widowControl w:val="0"/>
      <w:spacing w:before="120" w:line="360" w:lineRule="auto"/>
      <w:jc w:val="center"/>
    </w:pPr>
    <w:rPr>
      <w:rFonts w:ascii="Arial" w:hAnsi="Arial" w:cs="Arial"/>
      <w:color w:val="006666"/>
    </w:rPr>
  </w:style>
  <w:style w:type="character" w:customStyle="1" w:styleId="SubHead01Char">
    <w:name w:val="SubHead 01 Char"/>
    <w:link w:val="SubHead01"/>
    <w:rsid w:val="009B2C36"/>
    <w:rPr>
      <w:rFonts w:ascii="Arial" w:hAnsi="Arial" w:cs="Arial"/>
      <w:b/>
      <w:color w:val="006666"/>
      <w:kern w:val="28"/>
    </w:rPr>
  </w:style>
  <w:style w:type="paragraph" w:customStyle="1" w:styleId="PlaceImage">
    <w:name w:val="Place Image"/>
    <w:basedOn w:val="Normal"/>
    <w:link w:val="PlaceImageChar"/>
    <w:qFormat/>
    <w:rsid w:val="009B2C36"/>
    <w:pPr>
      <w:jc w:val="center"/>
    </w:pPr>
    <w:rPr>
      <w:rFonts w:ascii="Arial" w:hAnsi="Arial"/>
      <w:color w:val="FFFFFF"/>
      <w:sz w:val="18"/>
    </w:rPr>
  </w:style>
  <w:style w:type="character" w:customStyle="1" w:styleId="BodyText01Char">
    <w:name w:val="Body Text 01 Char"/>
    <w:link w:val="BodyText01"/>
    <w:rsid w:val="009B2C36"/>
    <w:rPr>
      <w:rFonts w:ascii="Arial" w:hAnsi="Arial" w:cs="Arial"/>
      <w:color w:val="006666"/>
      <w:kern w:val="28"/>
    </w:rPr>
  </w:style>
  <w:style w:type="paragraph" w:customStyle="1" w:styleId="INSERTTEXT02">
    <w:name w:val="INSERT TEXT 02"/>
    <w:basedOn w:val="Normal"/>
    <w:link w:val="INSERTTEXT02Char"/>
    <w:qFormat/>
    <w:rsid w:val="009B2C36"/>
    <w:pPr>
      <w:widowControl w:val="0"/>
      <w:spacing w:line="360" w:lineRule="auto"/>
    </w:pPr>
    <w:rPr>
      <w:rFonts w:ascii="Arial" w:hAnsi="Arial" w:cs="Arial"/>
      <w:color w:val="006666"/>
      <w:sz w:val="24"/>
      <w:szCs w:val="24"/>
    </w:rPr>
  </w:style>
  <w:style w:type="character" w:customStyle="1" w:styleId="PlaceImageChar">
    <w:name w:val="Place Image Char"/>
    <w:link w:val="PlaceImage"/>
    <w:rsid w:val="009B2C36"/>
    <w:rPr>
      <w:rFonts w:ascii="Arial" w:hAnsi="Arial"/>
      <w:color w:val="FFFFFF"/>
      <w:kern w:val="28"/>
      <w:sz w:val="18"/>
    </w:rPr>
  </w:style>
  <w:style w:type="paragraph" w:customStyle="1" w:styleId="Logobox">
    <w:name w:val="Logo box"/>
    <w:basedOn w:val="Normal"/>
    <w:link w:val="LogoboxChar"/>
    <w:qFormat/>
    <w:rsid w:val="009B2C36"/>
    <w:pPr>
      <w:widowControl w:val="0"/>
      <w:spacing w:line="360" w:lineRule="auto"/>
    </w:pPr>
    <w:rPr>
      <w:rFonts w:ascii="Arial" w:hAnsi="Arial" w:cs="Arial"/>
      <w:b/>
      <w:color w:val="006666"/>
      <w:sz w:val="28"/>
      <w:szCs w:val="28"/>
    </w:rPr>
  </w:style>
  <w:style w:type="character" w:customStyle="1" w:styleId="INSERTTEXT02Char">
    <w:name w:val="INSERT TEXT 02 Char"/>
    <w:link w:val="INSERTTEXT02"/>
    <w:rsid w:val="009B2C36"/>
    <w:rPr>
      <w:rFonts w:ascii="Arial" w:hAnsi="Arial" w:cs="Arial"/>
      <w:color w:val="006666"/>
      <w:kern w:val="28"/>
      <w:sz w:val="24"/>
      <w:szCs w:val="24"/>
    </w:rPr>
  </w:style>
  <w:style w:type="paragraph" w:customStyle="1" w:styleId="Address">
    <w:name w:val="Address"/>
    <w:basedOn w:val="BodyText3"/>
    <w:link w:val="AddressChar"/>
    <w:qFormat/>
    <w:rsid w:val="009B2C36"/>
    <w:pPr>
      <w:spacing w:after="0" w:line="240" w:lineRule="auto"/>
    </w:pPr>
    <w:rPr>
      <w:rFonts w:ascii="Arial" w:hAnsi="Arial" w:cs="Arial"/>
      <w:b w:val="0"/>
      <w:color w:val="006666"/>
      <w:sz w:val="20"/>
    </w:rPr>
  </w:style>
  <w:style w:type="character" w:customStyle="1" w:styleId="LogoboxChar">
    <w:name w:val="Logo box Char"/>
    <w:link w:val="Logobox"/>
    <w:rsid w:val="009B2C36"/>
    <w:rPr>
      <w:rFonts w:ascii="Arial" w:hAnsi="Arial" w:cs="Arial"/>
      <w:b/>
      <w:color w:val="006666"/>
      <w:kern w:val="28"/>
      <w:sz w:val="28"/>
      <w:szCs w:val="28"/>
    </w:rPr>
  </w:style>
  <w:style w:type="paragraph" w:customStyle="1" w:styleId="InteriorHeadline">
    <w:name w:val="Interior Headline"/>
    <w:basedOn w:val="Normal"/>
    <w:link w:val="InteriorHeadlineChar"/>
    <w:qFormat/>
    <w:rsid w:val="009B2C36"/>
    <w:pPr>
      <w:spacing w:line="360" w:lineRule="auto"/>
    </w:pPr>
    <w:rPr>
      <w:rFonts w:ascii="Arial" w:hAnsi="Arial" w:cs="Arial"/>
      <w:color w:val="006666"/>
      <w:sz w:val="68"/>
      <w:szCs w:val="68"/>
    </w:rPr>
  </w:style>
  <w:style w:type="character" w:customStyle="1" w:styleId="BodyText3Char">
    <w:name w:val="Body Text 3 Char"/>
    <w:link w:val="BodyText3"/>
    <w:rsid w:val="009B2C36"/>
    <w:rPr>
      <w:rFonts w:ascii="Adobe Jenson Pro" w:hAnsi="Adobe Jenson Pro"/>
      <w:b/>
      <w:color w:val="800000"/>
      <w:kern w:val="28"/>
      <w:sz w:val="28"/>
    </w:rPr>
  </w:style>
  <w:style w:type="character" w:customStyle="1" w:styleId="AddressChar">
    <w:name w:val="Address Char"/>
    <w:basedOn w:val="BodyText3Char"/>
    <w:link w:val="Address"/>
    <w:rsid w:val="009B2C36"/>
    <w:rPr>
      <w:rFonts w:ascii="Adobe Jenson Pro" w:hAnsi="Adobe Jenson Pro"/>
      <w:b/>
      <w:color w:val="800000"/>
      <w:kern w:val="28"/>
      <w:sz w:val="28"/>
    </w:rPr>
  </w:style>
  <w:style w:type="paragraph" w:customStyle="1" w:styleId="quotehere01">
    <w:name w:val="quote here 01"/>
    <w:basedOn w:val="Normal"/>
    <w:link w:val="quotehere01Char"/>
    <w:qFormat/>
    <w:rsid w:val="009B2C36"/>
    <w:pPr>
      <w:spacing w:line="360" w:lineRule="auto"/>
    </w:pPr>
    <w:rPr>
      <w:i/>
      <w:color w:val="FFFFFF"/>
      <w:sz w:val="36"/>
      <w:szCs w:val="36"/>
    </w:rPr>
  </w:style>
  <w:style w:type="character" w:customStyle="1" w:styleId="InteriorHeadlineChar">
    <w:name w:val="Interior Headline Char"/>
    <w:link w:val="InteriorHeadline"/>
    <w:rsid w:val="009B2C36"/>
    <w:rPr>
      <w:rFonts w:ascii="Arial" w:hAnsi="Arial" w:cs="Arial"/>
      <w:color w:val="006666"/>
      <w:kern w:val="28"/>
      <w:sz w:val="68"/>
      <w:szCs w:val="68"/>
    </w:rPr>
  </w:style>
  <w:style w:type="paragraph" w:customStyle="1" w:styleId="calloutshere">
    <w:name w:val="call outs here"/>
    <w:basedOn w:val="Normal"/>
    <w:link w:val="calloutshereChar"/>
    <w:qFormat/>
    <w:rsid w:val="009B2C36"/>
    <w:pPr>
      <w:spacing w:after="240" w:line="360" w:lineRule="auto"/>
    </w:pPr>
    <w:rPr>
      <w:rFonts w:ascii="Arial" w:hAnsi="Arial" w:cs="Arial"/>
      <w:color w:val="006666"/>
    </w:rPr>
  </w:style>
  <w:style w:type="character" w:customStyle="1" w:styleId="quotehere01Char">
    <w:name w:val="quote here 01 Char"/>
    <w:link w:val="quotehere01"/>
    <w:rsid w:val="009B2C36"/>
    <w:rPr>
      <w:i/>
      <w:color w:val="FFFFFF"/>
      <w:kern w:val="28"/>
      <w:sz w:val="36"/>
      <w:szCs w:val="36"/>
    </w:rPr>
  </w:style>
  <w:style w:type="paragraph" w:customStyle="1" w:styleId="Bulletcallouts">
    <w:name w:val="Bullet call outs"/>
    <w:basedOn w:val="Normal"/>
    <w:link w:val="BulletcalloutsChar"/>
    <w:qFormat/>
    <w:rsid w:val="009B2C36"/>
    <w:pPr>
      <w:numPr>
        <w:numId w:val="1"/>
      </w:numPr>
      <w:spacing w:line="360" w:lineRule="auto"/>
    </w:pPr>
    <w:rPr>
      <w:rFonts w:ascii="Arial" w:hAnsi="Arial" w:cs="Arial"/>
      <w:color w:val="006666"/>
    </w:rPr>
  </w:style>
  <w:style w:type="character" w:customStyle="1" w:styleId="calloutshereChar">
    <w:name w:val="call outs here Char"/>
    <w:link w:val="calloutshere"/>
    <w:rsid w:val="009B2C36"/>
    <w:rPr>
      <w:rFonts w:ascii="Arial" w:hAnsi="Arial" w:cs="Arial"/>
      <w:color w:val="006666"/>
      <w:kern w:val="28"/>
    </w:rPr>
  </w:style>
  <w:style w:type="paragraph" w:customStyle="1" w:styleId="BodyText02">
    <w:name w:val="Body Text 02"/>
    <w:basedOn w:val="Normal"/>
    <w:link w:val="BodyText02Char"/>
    <w:qFormat/>
    <w:rsid w:val="009B2C36"/>
    <w:pPr>
      <w:widowControl w:val="0"/>
      <w:spacing w:before="100" w:beforeAutospacing="1"/>
    </w:pPr>
    <w:rPr>
      <w:rFonts w:ascii="Arial" w:hAnsi="Arial" w:cs="Arial"/>
      <w:color w:val="333333"/>
    </w:rPr>
  </w:style>
  <w:style w:type="character" w:customStyle="1" w:styleId="BulletcalloutsChar">
    <w:name w:val="Bullet call outs Char"/>
    <w:link w:val="Bulletcallouts"/>
    <w:rsid w:val="009B2C36"/>
    <w:rPr>
      <w:rFonts w:ascii="Arial" w:hAnsi="Arial" w:cs="Arial"/>
      <w:color w:val="006666"/>
      <w:kern w:val="28"/>
    </w:rPr>
  </w:style>
  <w:style w:type="paragraph" w:customStyle="1" w:styleId="SubHead02">
    <w:name w:val="SubHead 02"/>
    <w:basedOn w:val="Normal"/>
    <w:link w:val="SubHead02Char"/>
    <w:qFormat/>
    <w:rsid w:val="009B2C36"/>
    <w:pPr>
      <w:widowControl w:val="0"/>
      <w:spacing w:before="240" w:after="120"/>
    </w:pPr>
    <w:rPr>
      <w:rFonts w:ascii="Arial" w:hAnsi="Arial" w:cs="Arial"/>
      <w:b/>
      <w:color w:val="006666"/>
      <w:sz w:val="32"/>
      <w:szCs w:val="32"/>
    </w:rPr>
  </w:style>
  <w:style w:type="character" w:customStyle="1" w:styleId="BodyText02Char">
    <w:name w:val="Body Text 02 Char"/>
    <w:link w:val="BodyText02"/>
    <w:rsid w:val="009B2C36"/>
    <w:rPr>
      <w:rFonts w:ascii="Arial" w:hAnsi="Arial" w:cs="Arial"/>
      <w:color w:val="333333"/>
      <w:kern w:val="28"/>
    </w:rPr>
  </w:style>
  <w:style w:type="paragraph" w:customStyle="1" w:styleId="INSERTTEXT03">
    <w:name w:val="INSERT TEXT 03"/>
    <w:basedOn w:val="Normal"/>
    <w:link w:val="INSERTTEXT03Char"/>
    <w:qFormat/>
    <w:rsid w:val="009B2C36"/>
    <w:pPr>
      <w:widowControl w:val="0"/>
      <w:spacing w:before="100" w:beforeAutospacing="1"/>
    </w:pPr>
    <w:rPr>
      <w:rFonts w:ascii="Arial" w:hAnsi="Arial" w:cs="Arial"/>
      <w:color w:val="006666"/>
    </w:rPr>
  </w:style>
  <w:style w:type="character" w:customStyle="1" w:styleId="SubHead02Char">
    <w:name w:val="SubHead 02 Char"/>
    <w:link w:val="SubHead02"/>
    <w:rsid w:val="009B2C36"/>
    <w:rPr>
      <w:rFonts w:ascii="Arial" w:hAnsi="Arial" w:cs="Arial"/>
      <w:b/>
      <w:color w:val="006666"/>
      <w:kern w:val="28"/>
      <w:sz w:val="32"/>
      <w:szCs w:val="32"/>
    </w:rPr>
  </w:style>
  <w:style w:type="paragraph" w:customStyle="1" w:styleId="captionhere01">
    <w:name w:val="caption here 01"/>
    <w:basedOn w:val="Normal"/>
    <w:link w:val="captionhere01Char"/>
    <w:qFormat/>
    <w:rsid w:val="009B2C36"/>
    <w:pPr>
      <w:widowControl w:val="0"/>
      <w:spacing w:before="100" w:beforeAutospacing="1"/>
    </w:pPr>
    <w:rPr>
      <w:i/>
      <w:color w:val="006666"/>
      <w:sz w:val="18"/>
      <w:szCs w:val="18"/>
    </w:rPr>
  </w:style>
  <w:style w:type="character" w:customStyle="1" w:styleId="INSERTTEXT03Char">
    <w:name w:val="INSERT TEXT 03 Char"/>
    <w:link w:val="INSERTTEXT03"/>
    <w:rsid w:val="009B2C36"/>
    <w:rPr>
      <w:rFonts w:ascii="Arial" w:hAnsi="Arial" w:cs="Arial"/>
      <w:color w:val="006666"/>
      <w:kern w:val="28"/>
    </w:rPr>
  </w:style>
  <w:style w:type="character" w:customStyle="1" w:styleId="captionhere01Char">
    <w:name w:val="caption here 01 Char"/>
    <w:link w:val="captionhere01"/>
    <w:rsid w:val="009B2C36"/>
    <w:rPr>
      <w:i/>
      <w:color w:val="006666"/>
      <w:kern w:val="28"/>
      <w:sz w:val="18"/>
      <w:szCs w:val="18"/>
    </w:rPr>
  </w:style>
  <w:style w:type="paragraph" w:styleId="ListParagraph">
    <w:name w:val="List Paragraph"/>
    <w:basedOn w:val="Normal"/>
    <w:uiPriority w:val="34"/>
    <w:qFormat/>
    <w:rsid w:val="009F0F3D"/>
    <w:pPr>
      <w:ind w:left="720"/>
    </w:pPr>
  </w:style>
  <w:style w:type="paragraph" w:styleId="BalloonText">
    <w:name w:val="Balloon Text"/>
    <w:basedOn w:val="Normal"/>
    <w:link w:val="BalloonTextChar"/>
    <w:uiPriority w:val="99"/>
    <w:semiHidden/>
    <w:unhideWhenUsed/>
    <w:rsid w:val="009C1202"/>
    <w:rPr>
      <w:rFonts w:ascii="Tahoma" w:hAnsi="Tahoma" w:cs="Tahoma"/>
      <w:sz w:val="16"/>
      <w:szCs w:val="16"/>
    </w:rPr>
  </w:style>
  <w:style w:type="character" w:customStyle="1" w:styleId="BalloonTextChar">
    <w:name w:val="Balloon Text Char"/>
    <w:link w:val="BalloonText"/>
    <w:uiPriority w:val="99"/>
    <w:semiHidden/>
    <w:rsid w:val="009C1202"/>
    <w:rPr>
      <w:rFonts w:ascii="Tahoma" w:hAnsi="Tahoma" w:cs="Tahoma"/>
      <w:color w:val="000000"/>
      <w:kern w:val="28"/>
      <w:sz w:val="16"/>
      <w:szCs w:val="16"/>
      <w:lang w:val="en-US" w:eastAsia="en-US"/>
    </w:rPr>
  </w:style>
  <w:style w:type="paragraph" w:styleId="Header">
    <w:name w:val="header"/>
    <w:basedOn w:val="Normal"/>
    <w:link w:val="HeaderChar"/>
    <w:uiPriority w:val="99"/>
    <w:unhideWhenUsed/>
    <w:rsid w:val="005D3528"/>
    <w:pPr>
      <w:tabs>
        <w:tab w:val="center" w:pos="4680"/>
        <w:tab w:val="right" w:pos="9360"/>
      </w:tabs>
    </w:pPr>
  </w:style>
  <w:style w:type="character" w:customStyle="1" w:styleId="HeaderChar">
    <w:name w:val="Header Char"/>
    <w:link w:val="Header"/>
    <w:uiPriority w:val="99"/>
    <w:rsid w:val="005D3528"/>
    <w:rPr>
      <w:color w:val="000000"/>
      <w:kern w:val="28"/>
      <w:lang w:val="en-US" w:eastAsia="en-US"/>
    </w:rPr>
  </w:style>
  <w:style w:type="paragraph" w:styleId="Footer">
    <w:name w:val="footer"/>
    <w:basedOn w:val="Normal"/>
    <w:link w:val="FooterChar"/>
    <w:uiPriority w:val="99"/>
    <w:unhideWhenUsed/>
    <w:rsid w:val="005D3528"/>
    <w:pPr>
      <w:tabs>
        <w:tab w:val="center" w:pos="4680"/>
        <w:tab w:val="right" w:pos="9360"/>
      </w:tabs>
    </w:pPr>
  </w:style>
  <w:style w:type="character" w:customStyle="1" w:styleId="FooterChar">
    <w:name w:val="Footer Char"/>
    <w:link w:val="Footer"/>
    <w:uiPriority w:val="99"/>
    <w:rsid w:val="005D3528"/>
    <w:rPr>
      <w:color w:val="000000"/>
      <w:kern w:val="28"/>
      <w:lang w:val="en-US" w:eastAsia="en-US"/>
    </w:rPr>
  </w:style>
  <w:style w:type="character" w:customStyle="1" w:styleId="normalchar">
    <w:name w:val="normal__char"/>
    <w:rsid w:val="00343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6"/>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C2D59"/>
    <w:pPr>
      <w:widowControl w:val="0"/>
      <w:spacing w:after="120" w:line="249" w:lineRule="auto"/>
      <w:jc w:val="center"/>
    </w:pPr>
    <w:rPr>
      <w:rFonts w:ascii="Adobe Jenson Pro" w:hAnsi="Adobe Jenson Pro"/>
      <w:b/>
      <w:color w:val="800000"/>
      <w:sz w:val="28"/>
    </w:rPr>
  </w:style>
  <w:style w:type="character" w:styleId="Hyperlink">
    <w:name w:val="Hyperlink"/>
    <w:rsid w:val="007C2D59"/>
    <w:rPr>
      <w:color w:val="0000FF"/>
      <w:u w:val="single"/>
    </w:rPr>
  </w:style>
  <w:style w:type="paragraph" w:customStyle="1" w:styleId="photoorcaption01">
    <w:name w:val="photo or caption 01"/>
    <w:basedOn w:val="Normal"/>
    <w:link w:val="photoorcaption01Char"/>
    <w:qFormat/>
    <w:rsid w:val="009B2C36"/>
    <w:pPr>
      <w:widowControl w:val="0"/>
      <w:jc w:val="center"/>
    </w:pPr>
    <w:rPr>
      <w:i/>
      <w:color w:val="FFFFFF"/>
      <w:sz w:val="52"/>
      <w:szCs w:val="52"/>
    </w:rPr>
  </w:style>
  <w:style w:type="paragraph" w:customStyle="1" w:styleId="INSERTTEXT">
    <w:name w:val="INSERT TEXT"/>
    <w:basedOn w:val="Normal"/>
    <w:link w:val="INSERTTEXTChar"/>
    <w:qFormat/>
    <w:rsid w:val="009B2C36"/>
    <w:pPr>
      <w:widowControl w:val="0"/>
      <w:spacing w:before="120" w:line="360" w:lineRule="auto"/>
      <w:jc w:val="center"/>
    </w:pPr>
    <w:rPr>
      <w:rFonts w:ascii="Arial" w:hAnsi="Arial" w:cs="Arial"/>
      <w:color w:val="FFFFFF"/>
      <w:sz w:val="18"/>
      <w:szCs w:val="18"/>
    </w:rPr>
  </w:style>
  <w:style w:type="character" w:customStyle="1" w:styleId="photoorcaption01Char">
    <w:name w:val="photo or caption 01 Char"/>
    <w:link w:val="photoorcaption01"/>
    <w:rsid w:val="009B2C36"/>
    <w:rPr>
      <w:i/>
      <w:color w:val="FFFFFF"/>
      <w:kern w:val="28"/>
      <w:sz w:val="52"/>
      <w:szCs w:val="52"/>
    </w:rPr>
  </w:style>
  <w:style w:type="paragraph" w:customStyle="1" w:styleId="customertestimony">
    <w:name w:val="customer testimony"/>
    <w:basedOn w:val="Normal"/>
    <w:link w:val="customertestimonyChar"/>
    <w:qFormat/>
    <w:rsid w:val="009B2C36"/>
    <w:pPr>
      <w:widowControl w:val="0"/>
      <w:spacing w:before="100" w:beforeAutospacing="1"/>
    </w:pPr>
    <w:rPr>
      <w:i/>
      <w:color w:val="006666"/>
    </w:rPr>
  </w:style>
  <w:style w:type="character" w:customStyle="1" w:styleId="INSERTTEXTChar">
    <w:name w:val="INSERT TEXT Char"/>
    <w:link w:val="INSERTTEXT"/>
    <w:rsid w:val="009B2C36"/>
    <w:rPr>
      <w:rFonts w:ascii="Arial" w:hAnsi="Arial" w:cs="Arial"/>
      <w:color w:val="FFFFFF"/>
      <w:kern w:val="28"/>
      <w:sz w:val="18"/>
      <w:szCs w:val="18"/>
    </w:rPr>
  </w:style>
  <w:style w:type="paragraph" w:customStyle="1" w:styleId="HEADLINE01">
    <w:name w:val="HEADLINE 01"/>
    <w:basedOn w:val="Normal"/>
    <w:link w:val="HEADLINE01Char"/>
    <w:qFormat/>
    <w:rsid w:val="009B2C36"/>
    <w:pPr>
      <w:widowControl w:val="0"/>
      <w:spacing w:before="100" w:beforeAutospacing="1"/>
      <w:jc w:val="center"/>
    </w:pPr>
    <w:rPr>
      <w:rFonts w:ascii="Arial" w:hAnsi="Arial" w:cs="Arial"/>
      <w:b/>
      <w:color w:val="006666"/>
      <w:sz w:val="24"/>
    </w:rPr>
  </w:style>
  <w:style w:type="character" w:customStyle="1" w:styleId="customertestimonyChar">
    <w:name w:val="customer testimony Char"/>
    <w:link w:val="customertestimony"/>
    <w:rsid w:val="009B2C36"/>
    <w:rPr>
      <w:i/>
      <w:color w:val="006666"/>
      <w:kern w:val="28"/>
    </w:rPr>
  </w:style>
  <w:style w:type="paragraph" w:customStyle="1" w:styleId="SubHead01">
    <w:name w:val="SubHead 01"/>
    <w:basedOn w:val="Normal"/>
    <w:link w:val="SubHead01Char"/>
    <w:qFormat/>
    <w:rsid w:val="009B2C36"/>
    <w:pPr>
      <w:widowControl w:val="0"/>
      <w:spacing w:before="240" w:after="120"/>
      <w:jc w:val="center"/>
    </w:pPr>
    <w:rPr>
      <w:rFonts w:ascii="Arial" w:hAnsi="Arial" w:cs="Arial"/>
      <w:b/>
      <w:color w:val="006666"/>
    </w:rPr>
  </w:style>
  <w:style w:type="character" w:customStyle="1" w:styleId="HEADLINE01Char">
    <w:name w:val="HEADLINE 01 Char"/>
    <w:link w:val="HEADLINE01"/>
    <w:rsid w:val="009B2C36"/>
    <w:rPr>
      <w:rFonts w:ascii="Arial" w:hAnsi="Arial" w:cs="Arial"/>
      <w:b/>
      <w:color w:val="006666"/>
      <w:kern w:val="28"/>
      <w:sz w:val="24"/>
    </w:rPr>
  </w:style>
  <w:style w:type="paragraph" w:customStyle="1" w:styleId="BodyText01">
    <w:name w:val="Body Text 01"/>
    <w:basedOn w:val="Normal"/>
    <w:link w:val="BodyText01Char"/>
    <w:qFormat/>
    <w:rsid w:val="009B2C36"/>
    <w:pPr>
      <w:widowControl w:val="0"/>
      <w:spacing w:before="120" w:line="360" w:lineRule="auto"/>
      <w:jc w:val="center"/>
    </w:pPr>
    <w:rPr>
      <w:rFonts w:ascii="Arial" w:hAnsi="Arial" w:cs="Arial"/>
      <w:color w:val="006666"/>
    </w:rPr>
  </w:style>
  <w:style w:type="character" w:customStyle="1" w:styleId="SubHead01Char">
    <w:name w:val="SubHead 01 Char"/>
    <w:link w:val="SubHead01"/>
    <w:rsid w:val="009B2C36"/>
    <w:rPr>
      <w:rFonts w:ascii="Arial" w:hAnsi="Arial" w:cs="Arial"/>
      <w:b/>
      <w:color w:val="006666"/>
      <w:kern w:val="28"/>
    </w:rPr>
  </w:style>
  <w:style w:type="paragraph" w:customStyle="1" w:styleId="PlaceImage">
    <w:name w:val="Place Image"/>
    <w:basedOn w:val="Normal"/>
    <w:link w:val="PlaceImageChar"/>
    <w:qFormat/>
    <w:rsid w:val="009B2C36"/>
    <w:pPr>
      <w:jc w:val="center"/>
    </w:pPr>
    <w:rPr>
      <w:rFonts w:ascii="Arial" w:hAnsi="Arial"/>
      <w:color w:val="FFFFFF"/>
      <w:sz w:val="18"/>
    </w:rPr>
  </w:style>
  <w:style w:type="character" w:customStyle="1" w:styleId="BodyText01Char">
    <w:name w:val="Body Text 01 Char"/>
    <w:link w:val="BodyText01"/>
    <w:rsid w:val="009B2C36"/>
    <w:rPr>
      <w:rFonts w:ascii="Arial" w:hAnsi="Arial" w:cs="Arial"/>
      <w:color w:val="006666"/>
      <w:kern w:val="28"/>
    </w:rPr>
  </w:style>
  <w:style w:type="paragraph" w:customStyle="1" w:styleId="INSERTTEXT02">
    <w:name w:val="INSERT TEXT 02"/>
    <w:basedOn w:val="Normal"/>
    <w:link w:val="INSERTTEXT02Char"/>
    <w:qFormat/>
    <w:rsid w:val="009B2C36"/>
    <w:pPr>
      <w:widowControl w:val="0"/>
      <w:spacing w:line="360" w:lineRule="auto"/>
    </w:pPr>
    <w:rPr>
      <w:rFonts w:ascii="Arial" w:hAnsi="Arial" w:cs="Arial"/>
      <w:color w:val="006666"/>
      <w:sz w:val="24"/>
      <w:szCs w:val="24"/>
    </w:rPr>
  </w:style>
  <w:style w:type="character" w:customStyle="1" w:styleId="PlaceImageChar">
    <w:name w:val="Place Image Char"/>
    <w:link w:val="PlaceImage"/>
    <w:rsid w:val="009B2C36"/>
    <w:rPr>
      <w:rFonts w:ascii="Arial" w:hAnsi="Arial"/>
      <w:color w:val="FFFFFF"/>
      <w:kern w:val="28"/>
      <w:sz w:val="18"/>
    </w:rPr>
  </w:style>
  <w:style w:type="paragraph" w:customStyle="1" w:styleId="Logobox">
    <w:name w:val="Logo box"/>
    <w:basedOn w:val="Normal"/>
    <w:link w:val="LogoboxChar"/>
    <w:qFormat/>
    <w:rsid w:val="009B2C36"/>
    <w:pPr>
      <w:widowControl w:val="0"/>
      <w:spacing w:line="360" w:lineRule="auto"/>
    </w:pPr>
    <w:rPr>
      <w:rFonts w:ascii="Arial" w:hAnsi="Arial" w:cs="Arial"/>
      <w:b/>
      <w:color w:val="006666"/>
      <w:sz w:val="28"/>
      <w:szCs w:val="28"/>
    </w:rPr>
  </w:style>
  <w:style w:type="character" w:customStyle="1" w:styleId="INSERTTEXT02Char">
    <w:name w:val="INSERT TEXT 02 Char"/>
    <w:link w:val="INSERTTEXT02"/>
    <w:rsid w:val="009B2C36"/>
    <w:rPr>
      <w:rFonts w:ascii="Arial" w:hAnsi="Arial" w:cs="Arial"/>
      <w:color w:val="006666"/>
      <w:kern w:val="28"/>
      <w:sz w:val="24"/>
      <w:szCs w:val="24"/>
    </w:rPr>
  </w:style>
  <w:style w:type="paragraph" w:customStyle="1" w:styleId="Address">
    <w:name w:val="Address"/>
    <w:basedOn w:val="BodyText3"/>
    <w:link w:val="AddressChar"/>
    <w:qFormat/>
    <w:rsid w:val="009B2C36"/>
    <w:pPr>
      <w:spacing w:after="0" w:line="240" w:lineRule="auto"/>
    </w:pPr>
    <w:rPr>
      <w:rFonts w:ascii="Arial" w:hAnsi="Arial" w:cs="Arial"/>
      <w:b w:val="0"/>
      <w:color w:val="006666"/>
      <w:sz w:val="20"/>
    </w:rPr>
  </w:style>
  <w:style w:type="character" w:customStyle="1" w:styleId="LogoboxChar">
    <w:name w:val="Logo box Char"/>
    <w:link w:val="Logobox"/>
    <w:rsid w:val="009B2C36"/>
    <w:rPr>
      <w:rFonts w:ascii="Arial" w:hAnsi="Arial" w:cs="Arial"/>
      <w:b/>
      <w:color w:val="006666"/>
      <w:kern w:val="28"/>
      <w:sz w:val="28"/>
      <w:szCs w:val="28"/>
    </w:rPr>
  </w:style>
  <w:style w:type="paragraph" w:customStyle="1" w:styleId="InteriorHeadline">
    <w:name w:val="Interior Headline"/>
    <w:basedOn w:val="Normal"/>
    <w:link w:val="InteriorHeadlineChar"/>
    <w:qFormat/>
    <w:rsid w:val="009B2C36"/>
    <w:pPr>
      <w:spacing w:line="360" w:lineRule="auto"/>
    </w:pPr>
    <w:rPr>
      <w:rFonts w:ascii="Arial" w:hAnsi="Arial" w:cs="Arial"/>
      <w:color w:val="006666"/>
      <w:sz w:val="68"/>
      <w:szCs w:val="68"/>
    </w:rPr>
  </w:style>
  <w:style w:type="character" w:customStyle="1" w:styleId="BodyText3Char">
    <w:name w:val="Body Text 3 Char"/>
    <w:link w:val="BodyText3"/>
    <w:rsid w:val="009B2C36"/>
    <w:rPr>
      <w:rFonts w:ascii="Adobe Jenson Pro" w:hAnsi="Adobe Jenson Pro"/>
      <w:b/>
      <w:color w:val="800000"/>
      <w:kern w:val="28"/>
      <w:sz w:val="28"/>
    </w:rPr>
  </w:style>
  <w:style w:type="character" w:customStyle="1" w:styleId="AddressChar">
    <w:name w:val="Address Char"/>
    <w:basedOn w:val="BodyText3Char"/>
    <w:link w:val="Address"/>
    <w:rsid w:val="009B2C36"/>
    <w:rPr>
      <w:rFonts w:ascii="Adobe Jenson Pro" w:hAnsi="Adobe Jenson Pro"/>
      <w:b/>
      <w:color w:val="800000"/>
      <w:kern w:val="28"/>
      <w:sz w:val="28"/>
    </w:rPr>
  </w:style>
  <w:style w:type="paragraph" w:customStyle="1" w:styleId="quotehere01">
    <w:name w:val="quote here 01"/>
    <w:basedOn w:val="Normal"/>
    <w:link w:val="quotehere01Char"/>
    <w:qFormat/>
    <w:rsid w:val="009B2C36"/>
    <w:pPr>
      <w:spacing w:line="360" w:lineRule="auto"/>
    </w:pPr>
    <w:rPr>
      <w:i/>
      <w:color w:val="FFFFFF"/>
      <w:sz w:val="36"/>
      <w:szCs w:val="36"/>
    </w:rPr>
  </w:style>
  <w:style w:type="character" w:customStyle="1" w:styleId="InteriorHeadlineChar">
    <w:name w:val="Interior Headline Char"/>
    <w:link w:val="InteriorHeadline"/>
    <w:rsid w:val="009B2C36"/>
    <w:rPr>
      <w:rFonts w:ascii="Arial" w:hAnsi="Arial" w:cs="Arial"/>
      <w:color w:val="006666"/>
      <w:kern w:val="28"/>
      <w:sz w:val="68"/>
      <w:szCs w:val="68"/>
    </w:rPr>
  </w:style>
  <w:style w:type="paragraph" w:customStyle="1" w:styleId="calloutshere">
    <w:name w:val="call outs here"/>
    <w:basedOn w:val="Normal"/>
    <w:link w:val="calloutshereChar"/>
    <w:qFormat/>
    <w:rsid w:val="009B2C36"/>
    <w:pPr>
      <w:spacing w:after="240" w:line="360" w:lineRule="auto"/>
    </w:pPr>
    <w:rPr>
      <w:rFonts w:ascii="Arial" w:hAnsi="Arial" w:cs="Arial"/>
      <w:color w:val="006666"/>
    </w:rPr>
  </w:style>
  <w:style w:type="character" w:customStyle="1" w:styleId="quotehere01Char">
    <w:name w:val="quote here 01 Char"/>
    <w:link w:val="quotehere01"/>
    <w:rsid w:val="009B2C36"/>
    <w:rPr>
      <w:i/>
      <w:color w:val="FFFFFF"/>
      <w:kern w:val="28"/>
      <w:sz w:val="36"/>
      <w:szCs w:val="36"/>
    </w:rPr>
  </w:style>
  <w:style w:type="paragraph" w:customStyle="1" w:styleId="Bulletcallouts">
    <w:name w:val="Bullet call outs"/>
    <w:basedOn w:val="Normal"/>
    <w:link w:val="BulletcalloutsChar"/>
    <w:qFormat/>
    <w:rsid w:val="009B2C36"/>
    <w:pPr>
      <w:numPr>
        <w:numId w:val="1"/>
      </w:numPr>
      <w:spacing w:line="360" w:lineRule="auto"/>
    </w:pPr>
    <w:rPr>
      <w:rFonts w:ascii="Arial" w:hAnsi="Arial" w:cs="Arial"/>
      <w:color w:val="006666"/>
    </w:rPr>
  </w:style>
  <w:style w:type="character" w:customStyle="1" w:styleId="calloutshereChar">
    <w:name w:val="call outs here Char"/>
    <w:link w:val="calloutshere"/>
    <w:rsid w:val="009B2C36"/>
    <w:rPr>
      <w:rFonts w:ascii="Arial" w:hAnsi="Arial" w:cs="Arial"/>
      <w:color w:val="006666"/>
      <w:kern w:val="28"/>
    </w:rPr>
  </w:style>
  <w:style w:type="paragraph" w:customStyle="1" w:styleId="BodyText02">
    <w:name w:val="Body Text 02"/>
    <w:basedOn w:val="Normal"/>
    <w:link w:val="BodyText02Char"/>
    <w:qFormat/>
    <w:rsid w:val="009B2C36"/>
    <w:pPr>
      <w:widowControl w:val="0"/>
      <w:spacing w:before="100" w:beforeAutospacing="1"/>
    </w:pPr>
    <w:rPr>
      <w:rFonts w:ascii="Arial" w:hAnsi="Arial" w:cs="Arial"/>
      <w:color w:val="333333"/>
    </w:rPr>
  </w:style>
  <w:style w:type="character" w:customStyle="1" w:styleId="BulletcalloutsChar">
    <w:name w:val="Bullet call outs Char"/>
    <w:link w:val="Bulletcallouts"/>
    <w:rsid w:val="009B2C36"/>
    <w:rPr>
      <w:rFonts w:ascii="Arial" w:hAnsi="Arial" w:cs="Arial"/>
      <w:color w:val="006666"/>
      <w:kern w:val="28"/>
    </w:rPr>
  </w:style>
  <w:style w:type="paragraph" w:customStyle="1" w:styleId="SubHead02">
    <w:name w:val="SubHead 02"/>
    <w:basedOn w:val="Normal"/>
    <w:link w:val="SubHead02Char"/>
    <w:qFormat/>
    <w:rsid w:val="009B2C36"/>
    <w:pPr>
      <w:widowControl w:val="0"/>
      <w:spacing w:before="240" w:after="120"/>
    </w:pPr>
    <w:rPr>
      <w:rFonts w:ascii="Arial" w:hAnsi="Arial" w:cs="Arial"/>
      <w:b/>
      <w:color w:val="006666"/>
      <w:sz w:val="32"/>
      <w:szCs w:val="32"/>
    </w:rPr>
  </w:style>
  <w:style w:type="character" w:customStyle="1" w:styleId="BodyText02Char">
    <w:name w:val="Body Text 02 Char"/>
    <w:link w:val="BodyText02"/>
    <w:rsid w:val="009B2C36"/>
    <w:rPr>
      <w:rFonts w:ascii="Arial" w:hAnsi="Arial" w:cs="Arial"/>
      <w:color w:val="333333"/>
      <w:kern w:val="28"/>
    </w:rPr>
  </w:style>
  <w:style w:type="paragraph" w:customStyle="1" w:styleId="INSERTTEXT03">
    <w:name w:val="INSERT TEXT 03"/>
    <w:basedOn w:val="Normal"/>
    <w:link w:val="INSERTTEXT03Char"/>
    <w:qFormat/>
    <w:rsid w:val="009B2C36"/>
    <w:pPr>
      <w:widowControl w:val="0"/>
      <w:spacing w:before="100" w:beforeAutospacing="1"/>
    </w:pPr>
    <w:rPr>
      <w:rFonts w:ascii="Arial" w:hAnsi="Arial" w:cs="Arial"/>
      <w:color w:val="006666"/>
    </w:rPr>
  </w:style>
  <w:style w:type="character" w:customStyle="1" w:styleId="SubHead02Char">
    <w:name w:val="SubHead 02 Char"/>
    <w:link w:val="SubHead02"/>
    <w:rsid w:val="009B2C36"/>
    <w:rPr>
      <w:rFonts w:ascii="Arial" w:hAnsi="Arial" w:cs="Arial"/>
      <w:b/>
      <w:color w:val="006666"/>
      <w:kern w:val="28"/>
      <w:sz w:val="32"/>
      <w:szCs w:val="32"/>
    </w:rPr>
  </w:style>
  <w:style w:type="paragraph" w:customStyle="1" w:styleId="captionhere01">
    <w:name w:val="caption here 01"/>
    <w:basedOn w:val="Normal"/>
    <w:link w:val="captionhere01Char"/>
    <w:qFormat/>
    <w:rsid w:val="009B2C36"/>
    <w:pPr>
      <w:widowControl w:val="0"/>
      <w:spacing w:before="100" w:beforeAutospacing="1"/>
    </w:pPr>
    <w:rPr>
      <w:i/>
      <w:color w:val="006666"/>
      <w:sz w:val="18"/>
      <w:szCs w:val="18"/>
    </w:rPr>
  </w:style>
  <w:style w:type="character" w:customStyle="1" w:styleId="INSERTTEXT03Char">
    <w:name w:val="INSERT TEXT 03 Char"/>
    <w:link w:val="INSERTTEXT03"/>
    <w:rsid w:val="009B2C36"/>
    <w:rPr>
      <w:rFonts w:ascii="Arial" w:hAnsi="Arial" w:cs="Arial"/>
      <w:color w:val="006666"/>
      <w:kern w:val="28"/>
    </w:rPr>
  </w:style>
  <w:style w:type="character" w:customStyle="1" w:styleId="captionhere01Char">
    <w:name w:val="caption here 01 Char"/>
    <w:link w:val="captionhere01"/>
    <w:rsid w:val="009B2C36"/>
    <w:rPr>
      <w:i/>
      <w:color w:val="006666"/>
      <w:kern w:val="28"/>
      <w:sz w:val="18"/>
      <w:szCs w:val="18"/>
    </w:rPr>
  </w:style>
  <w:style w:type="paragraph" w:styleId="ListParagraph">
    <w:name w:val="List Paragraph"/>
    <w:basedOn w:val="Normal"/>
    <w:uiPriority w:val="34"/>
    <w:qFormat/>
    <w:rsid w:val="009F0F3D"/>
    <w:pPr>
      <w:ind w:left="720"/>
    </w:pPr>
  </w:style>
  <w:style w:type="paragraph" w:styleId="BalloonText">
    <w:name w:val="Balloon Text"/>
    <w:basedOn w:val="Normal"/>
    <w:link w:val="BalloonTextChar"/>
    <w:uiPriority w:val="99"/>
    <w:semiHidden/>
    <w:unhideWhenUsed/>
    <w:rsid w:val="009C1202"/>
    <w:rPr>
      <w:rFonts w:ascii="Tahoma" w:hAnsi="Tahoma" w:cs="Tahoma"/>
      <w:sz w:val="16"/>
      <w:szCs w:val="16"/>
    </w:rPr>
  </w:style>
  <w:style w:type="character" w:customStyle="1" w:styleId="BalloonTextChar">
    <w:name w:val="Balloon Text Char"/>
    <w:link w:val="BalloonText"/>
    <w:uiPriority w:val="99"/>
    <w:semiHidden/>
    <w:rsid w:val="009C1202"/>
    <w:rPr>
      <w:rFonts w:ascii="Tahoma" w:hAnsi="Tahoma" w:cs="Tahoma"/>
      <w:color w:val="000000"/>
      <w:kern w:val="28"/>
      <w:sz w:val="16"/>
      <w:szCs w:val="16"/>
      <w:lang w:val="en-US" w:eastAsia="en-US"/>
    </w:rPr>
  </w:style>
  <w:style w:type="paragraph" w:styleId="Header">
    <w:name w:val="header"/>
    <w:basedOn w:val="Normal"/>
    <w:link w:val="HeaderChar"/>
    <w:uiPriority w:val="99"/>
    <w:unhideWhenUsed/>
    <w:rsid w:val="005D3528"/>
    <w:pPr>
      <w:tabs>
        <w:tab w:val="center" w:pos="4680"/>
        <w:tab w:val="right" w:pos="9360"/>
      </w:tabs>
    </w:pPr>
  </w:style>
  <w:style w:type="character" w:customStyle="1" w:styleId="HeaderChar">
    <w:name w:val="Header Char"/>
    <w:link w:val="Header"/>
    <w:uiPriority w:val="99"/>
    <w:rsid w:val="005D3528"/>
    <w:rPr>
      <w:color w:val="000000"/>
      <w:kern w:val="28"/>
      <w:lang w:val="en-US" w:eastAsia="en-US"/>
    </w:rPr>
  </w:style>
  <w:style w:type="paragraph" w:styleId="Footer">
    <w:name w:val="footer"/>
    <w:basedOn w:val="Normal"/>
    <w:link w:val="FooterChar"/>
    <w:uiPriority w:val="99"/>
    <w:unhideWhenUsed/>
    <w:rsid w:val="005D3528"/>
    <w:pPr>
      <w:tabs>
        <w:tab w:val="center" w:pos="4680"/>
        <w:tab w:val="right" w:pos="9360"/>
      </w:tabs>
    </w:pPr>
  </w:style>
  <w:style w:type="character" w:customStyle="1" w:styleId="FooterChar">
    <w:name w:val="Footer Char"/>
    <w:link w:val="Footer"/>
    <w:uiPriority w:val="99"/>
    <w:rsid w:val="005D3528"/>
    <w:rPr>
      <w:color w:val="000000"/>
      <w:kern w:val="28"/>
      <w:lang w:val="en-US" w:eastAsia="en-US"/>
    </w:rPr>
  </w:style>
  <w:style w:type="character" w:customStyle="1" w:styleId="normalchar">
    <w:name w:val="normal__char"/>
    <w:rsid w:val="0034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8532">
      <w:bodyDiv w:val="1"/>
      <w:marLeft w:val="0"/>
      <w:marRight w:val="0"/>
      <w:marTop w:val="0"/>
      <w:marBottom w:val="0"/>
      <w:divBdr>
        <w:top w:val="none" w:sz="0" w:space="0" w:color="auto"/>
        <w:left w:val="none" w:sz="0" w:space="0" w:color="auto"/>
        <w:bottom w:val="none" w:sz="0" w:space="0" w:color="auto"/>
        <w:right w:val="none" w:sz="0" w:space="0" w:color="auto"/>
      </w:divBdr>
    </w:div>
    <w:div w:id="16457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eb" TargetMode="External"/><Relationship Id="rId2" Type="http://schemas.openxmlformats.org/officeDocument/2006/relationships/styles" Target="styles.xml"/><Relationship Id="rId16" Type="http://schemas.openxmlformats.org/officeDocument/2006/relationships/hyperlink" Target="http://www.we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2F562E90</Template>
  <TotalTime>2</TotalTime>
  <Pages>2</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Links>
    <vt:vector size="6" baseType="variant">
      <vt:variant>
        <vt:i4>4063285</vt:i4>
      </vt:variant>
      <vt:variant>
        <vt:i4>0</vt:i4>
      </vt:variant>
      <vt:variant>
        <vt:i4>0</vt:i4>
      </vt:variant>
      <vt:variant>
        <vt:i4>5</vt:i4>
      </vt:variant>
      <vt:variant>
        <vt:lpwstr>http://www.web/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2</cp:revision>
  <cp:lastPrinted>2013-10-23T18:22:00Z</cp:lastPrinted>
  <dcterms:created xsi:type="dcterms:W3CDTF">2014-01-28T15:36:00Z</dcterms:created>
  <dcterms:modified xsi:type="dcterms:W3CDTF">2014-01-28T15:36:00Z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TC103796589990</vt:lpwstr>
  </property>
</Properties>
</file>