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9F2E" w14:textId="77777777" w:rsidR="00A06264" w:rsidRPr="0054024E" w:rsidRDefault="00842784" w:rsidP="0020198F">
      <w:pPr>
        <w:shd w:val="clear" w:color="auto" w:fill="FFFFFF" w:themeFill="background1"/>
        <w:tabs>
          <w:tab w:val="center" w:pos="2918"/>
          <w:tab w:val="center" w:pos="9369"/>
        </w:tabs>
        <w:spacing w:after="0" w:line="259" w:lineRule="auto"/>
        <w:ind w:left="0" w:firstLine="0"/>
        <w:rPr>
          <w:b/>
          <w:sz w:val="24"/>
        </w:rPr>
      </w:pPr>
      <w:r w:rsidRPr="0054024E">
        <w:rPr>
          <w:b/>
          <w:sz w:val="24"/>
        </w:rPr>
        <w:t>Covid-19</w:t>
      </w:r>
      <w:r w:rsidR="00292FB3">
        <w:rPr>
          <w:b/>
          <w:sz w:val="24"/>
        </w:rPr>
        <w:t xml:space="preserve"> -</w:t>
      </w:r>
      <w:r w:rsidRPr="0054024E">
        <w:rPr>
          <w:b/>
          <w:sz w:val="24"/>
        </w:rPr>
        <w:t xml:space="preserve"> </w:t>
      </w:r>
      <w:r w:rsidR="00457BAE">
        <w:rPr>
          <w:b/>
          <w:sz w:val="24"/>
        </w:rPr>
        <w:t>Stage 3</w:t>
      </w:r>
      <w:r w:rsidR="00457BAE" w:rsidRPr="0054024E">
        <w:rPr>
          <w:b/>
          <w:sz w:val="24"/>
        </w:rPr>
        <w:t xml:space="preserve"> </w:t>
      </w:r>
      <w:r w:rsidR="00292FB3">
        <w:rPr>
          <w:b/>
          <w:sz w:val="24"/>
        </w:rPr>
        <w:t>- Building</w:t>
      </w:r>
      <w:r w:rsidRPr="0054024E">
        <w:rPr>
          <w:b/>
          <w:sz w:val="24"/>
        </w:rPr>
        <w:t xml:space="preserve"> </w:t>
      </w:r>
      <w:r w:rsidR="00457BAE">
        <w:rPr>
          <w:b/>
          <w:sz w:val="24"/>
        </w:rPr>
        <w:t xml:space="preserve">Access and </w:t>
      </w:r>
      <w:r w:rsidRPr="0054024E">
        <w:rPr>
          <w:b/>
          <w:sz w:val="24"/>
        </w:rPr>
        <w:t xml:space="preserve">Occupancy Protocol </w:t>
      </w:r>
    </w:p>
    <w:p w14:paraId="02F674F7" w14:textId="77777777" w:rsidR="00A06264" w:rsidRDefault="00842784">
      <w:pPr>
        <w:spacing w:after="0" w:line="259" w:lineRule="auto"/>
        <w:ind w:left="0" w:firstLine="0"/>
      </w:pPr>
      <w:r>
        <w:t xml:space="preserve"> </w:t>
      </w:r>
    </w:p>
    <w:p w14:paraId="43F1E59F" w14:textId="329C6747" w:rsidR="00A06264" w:rsidRDefault="00842784">
      <w:r>
        <w:t xml:space="preserve">Fleming College </w:t>
      </w:r>
      <w:r w:rsidR="00572895">
        <w:t xml:space="preserve">continues to follow the guidance, advice and directives </w:t>
      </w:r>
      <w:r w:rsidR="00292FB3">
        <w:t>set for</w:t>
      </w:r>
      <w:r w:rsidR="00572895">
        <w:t>t</w:t>
      </w:r>
      <w:r w:rsidR="00292FB3">
        <w:t>h by</w:t>
      </w:r>
      <w:r w:rsidR="00572895">
        <w:t xml:space="preserve"> Federal, </w:t>
      </w:r>
      <w:r w:rsidR="00292FB3">
        <w:t>Provincial, Public</w:t>
      </w:r>
      <w:r w:rsidR="00572895">
        <w:t xml:space="preserve"> Health </w:t>
      </w:r>
      <w:r w:rsidR="00292FB3">
        <w:t>U</w:t>
      </w:r>
      <w:r w:rsidR="00572895">
        <w:t>nits</w:t>
      </w:r>
      <w:r w:rsidR="00292FB3">
        <w:t xml:space="preserve"> and other jurisdictions having authority</w:t>
      </w:r>
      <w:r w:rsidR="00572895">
        <w:t xml:space="preserve"> in order to reduce the risk of transmission associated to Covid-19</w:t>
      </w:r>
      <w:r w:rsidR="00292FB3">
        <w:t xml:space="preserve">. The College will continue to hold the </w:t>
      </w:r>
      <w:r w:rsidR="00572895">
        <w:t>safe</w:t>
      </w:r>
      <w:r w:rsidR="00292FB3">
        <w:t>ty</w:t>
      </w:r>
      <w:r w:rsidR="00572895">
        <w:t xml:space="preserve"> and health </w:t>
      </w:r>
      <w:r w:rsidR="00292FB3">
        <w:t xml:space="preserve">of </w:t>
      </w:r>
      <w:r w:rsidR="00572895">
        <w:t>our staff and students</w:t>
      </w:r>
      <w:r w:rsidR="00292FB3">
        <w:t xml:space="preserve"> as its top priority. </w:t>
      </w:r>
      <w:r w:rsidR="00572895">
        <w:t xml:space="preserve"> </w:t>
      </w:r>
      <w:r>
        <w:t xml:space="preserve">  </w:t>
      </w:r>
    </w:p>
    <w:p w14:paraId="3202DFF4" w14:textId="77777777" w:rsidR="00A06264" w:rsidRDefault="00842784">
      <w:pPr>
        <w:spacing w:after="0" w:line="259" w:lineRule="auto"/>
        <w:ind w:left="0" w:firstLine="0"/>
      </w:pPr>
      <w:r>
        <w:t xml:space="preserve"> </w:t>
      </w:r>
    </w:p>
    <w:p w14:paraId="3356604B" w14:textId="621D0DF4" w:rsidR="00A06264" w:rsidRDefault="000F651E">
      <w:r>
        <w:t xml:space="preserve">Ontario’s </w:t>
      </w:r>
      <w:r w:rsidR="00A57B99">
        <w:t>Framework to Reopening</w:t>
      </w:r>
      <w:r>
        <w:t xml:space="preserve"> the Province </w:t>
      </w:r>
      <w:r w:rsidR="0069369F">
        <w:t xml:space="preserve">has </w:t>
      </w:r>
      <w:r w:rsidR="00D45BC2">
        <w:t>progress</w:t>
      </w:r>
      <w:r w:rsidR="0069369F">
        <w:t>ed</w:t>
      </w:r>
      <w:r w:rsidR="00D45BC2">
        <w:t xml:space="preserve"> to Stage 3 in all </w:t>
      </w:r>
      <w:r w:rsidR="0069369F">
        <w:t>communities</w:t>
      </w:r>
      <w:r w:rsidR="00D45BC2">
        <w:t xml:space="preserve"> supporting Fleming College campuses. I</w:t>
      </w:r>
      <w:r w:rsidR="00457BAE">
        <w:t xml:space="preserve">n order to </w:t>
      </w:r>
      <w:r w:rsidR="0069369F">
        <w:t xml:space="preserve">continue our </w:t>
      </w:r>
      <w:r w:rsidR="00457BAE">
        <w:t>compl</w:t>
      </w:r>
      <w:r w:rsidR="0069369F">
        <w:t xml:space="preserve">iance </w:t>
      </w:r>
      <w:r w:rsidR="00457BAE">
        <w:t>with measures under the Emergency Management and Civil Protection Act (</w:t>
      </w:r>
      <w:r w:rsidR="00457BAE" w:rsidRPr="00457BAE">
        <w:rPr>
          <w:i/>
        </w:rPr>
        <w:t>EMCPA</w:t>
      </w:r>
      <w:r w:rsidR="00457BAE">
        <w:t>) O. Reg. 364/</w:t>
      </w:r>
      <w:r w:rsidR="00292FB3">
        <w:t>20</w:t>
      </w:r>
      <w:r w:rsidR="0069369F">
        <w:t xml:space="preserve"> and associated </w:t>
      </w:r>
      <w:r w:rsidR="00EE33E2">
        <w:t>“R</w:t>
      </w:r>
      <w:r w:rsidR="00292FB3">
        <w:t>ules</w:t>
      </w:r>
      <w:r w:rsidR="00457BAE">
        <w:t xml:space="preserve"> for Areas in Stage </w:t>
      </w:r>
      <w:r w:rsidR="00124968">
        <w:t>3” the</w:t>
      </w:r>
      <w:r w:rsidR="00572895">
        <w:t xml:space="preserve"> following </w:t>
      </w:r>
      <w:r w:rsidR="00842784">
        <w:t>Building</w:t>
      </w:r>
      <w:r w:rsidR="00572895">
        <w:t xml:space="preserve"> Access and </w:t>
      </w:r>
      <w:r w:rsidR="00842784">
        <w:t xml:space="preserve">Occupancy Protocols </w:t>
      </w:r>
      <w:r w:rsidR="00EE33E2">
        <w:t xml:space="preserve">have been updated. </w:t>
      </w:r>
      <w:r w:rsidR="00124968">
        <w:t>The measures detailed below</w:t>
      </w:r>
      <w:r w:rsidR="00EE33E2">
        <w:t xml:space="preserve"> </w:t>
      </w:r>
      <w:r w:rsidR="00842784">
        <w:t xml:space="preserve">must be strictly adhered to by all building occupants, at all times, until further notice.  </w:t>
      </w:r>
    </w:p>
    <w:p w14:paraId="13B8F01F" w14:textId="77777777" w:rsidR="00A06264" w:rsidRDefault="00842784" w:rsidP="0054024E">
      <w:pPr>
        <w:spacing w:after="0" w:line="259" w:lineRule="auto"/>
        <w:ind w:left="0" w:firstLine="0"/>
      </w:pPr>
      <w:r>
        <w:t xml:space="preserve">  </w:t>
      </w:r>
    </w:p>
    <w:p w14:paraId="38E084B1" w14:textId="47B51978" w:rsidR="00A06264" w:rsidRDefault="00842784" w:rsidP="00457BAE">
      <w:pPr>
        <w:pBdr>
          <w:top w:val="single" w:sz="4" w:space="0" w:color="000000"/>
          <w:left w:val="single" w:sz="4" w:space="0" w:color="000000"/>
          <w:bottom w:val="single" w:sz="4" w:space="0" w:color="000000"/>
          <w:right w:val="single" w:sz="4" w:space="0" w:color="000000"/>
        </w:pBdr>
        <w:shd w:val="clear" w:color="auto" w:fill="BFBFBF" w:themeFill="background1" w:themeFillShade="BF"/>
        <w:spacing w:after="0" w:line="259" w:lineRule="auto"/>
        <w:ind w:left="-5"/>
      </w:pPr>
      <w:r>
        <w:rPr>
          <w:b/>
          <w:sz w:val="24"/>
        </w:rPr>
        <w:t xml:space="preserve">Access </w:t>
      </w:r>
      <w:r w:rsidR="00124968">
        <w:rPr>
          <w:b/>
          <w:sz w:val="24"/>
        </w:rPr>
        <w:t xml:space="preserve">Measures </w:t>
      </w:r>
    </w:p>
    <w:p w14:paraId="184F5351" w14:textId="77777777" w:rsidR="00A06264" w:rsidRDefault="00842784">
      <w:pPr>
        <w:spacing w:after="18" w:line="259" w:lineRule="auto"/>
        <w:ind w:left="0" w:firstLine="0"/>
      </w:pPr>
      <w:r>
        <w:t xml:space="preserve"> </w:t>
      </w:r>
    </w:p>
    <w:p w14:paraId="363C1C2C" w14:textId="77777777" w:rsidR="00A06264" w:rsidRDefault="00842784">
      <w:pPr>
        <w:pStyle w:val="Heading1"/>
        <w:ind w:left="-5"/>
      </w:pPr>
      <w:r>
        <w:t xml:space="preserve">Restricted Access </w:t>
      </w:r>
    </w:p>
    <w:p w14:paraId="3B11A458" w14:textId="77777777" w:rsidR="00A06264" w:rsidRDefault="00842784">
      <w:pPr>
        <w:spacing w:after="0" w:line="259" w:lineRule="auto"/>
        <w:ind w:left="0" w:firstLine="0"/>
      </w:pPr>
      <w:r>
        <w:rPr>
          <w:b/>
        </w:rPr>
        <w:t xml:space="preserve"> </w:t>
      </w:r>
    </w:p>
    <w:p w14:paraId="2EDA8E13" w14:textId="77777777" w:rsidR="00A06264" w:rsidRDefault="00572895">
      <w:pPr>
        <w:ind w:left="730"/>
      </w:pPr>
      <w:r>
        <w:t xml:space="preserve">To ensure appropriate </w:t>
      </w:r>
      <w:r w:rsidR="00292FB3">
        <w:t xml:space="preserve">physical distancing </w:t>
      </w:r>
      <w:r>
        <w:t>capacity limits</w:t>
      </w:r>
      <w:r w:rsidR="00292FB3">
        <w:t>,</w:t>
      </w:r>
      <w:r>
        <w:t xml:space="preserve"> </w:t>
      </w:r>
      <w:r w:rsidR="00292FB3">
        <w:t>a</w:t>
      </w:r>
      <w:r w:rsidR="00842784">
        <w:t>ll building occupants must be approved, in advance of entry, by a member of the Fleming College Senior Management Team</w:t>
      </w:r>
      <w:r w:rsidR="00457BAE">
        <w:t xml:space="preserve">. </w:t>
      </w:r>
      <w:r w:rsidR="00842784">
        <w:t xml:space="preserve"> </w:t>
      </w:r>
    </w:p>
    <w:p w14:paraId="11893B08" w14:textId="77777777" w:rsidR="00A06264" w:rsidRDefault="00842784">
      <w:pPr>
        <w:spacing w:after="18" w:line="259" w:lineRule="auto"/>
        <w:ind w:left="0" w:firstLine="0"/>
      </w:pPr>
      <w:r>
        <w:rPr>
          <w:b/>
        </w:rPr>
        <w:t xml:space="preserve"> </w:t>
      </w:r>
    </w:p>
    <w:p w14:paraId="58AA6A5C" w14:textId="77777777" w:rsidR="00A06264" w:rsidRDefault="00F81313">
      <w:pPr>
        <w:pStyle w:val="Heading1"/>
        <w:ind w:left="-5"/>
      </w:pPr>
      <w:r>
        <w:t xml:space="preserve">Screening &amp; </w:t>
      </w:r>
      <w:r w:rsidR="00842784">
        <w:t xml:space="preserve">Sign-In Protocol </w:t>
      </w:r>
    </w:p>
    <w:p w14:paraId="1CBF3E11" w14:textId="77777777" w:rsidR="00292FB3" w:rsidRPr="00292FB3" w:rsidRDefault="00292FB3" w:rsidP="00292FB3"/>
    <w:p w14:paraId="6FBCC234" w14:textId="3B2ED799" w:rsidR="00292FB3" w:rsidRDefault="00292FB3" w:rsidP="00292FB3">
      <w:pPr>
        <w:ind w:left="730"/>
      </w:pPr>
      <w:r>
        <w:t>All approved building occupants shall enter the building through the</w:t>
      </w:r>
      <w:ins w:id="0" w:author="John Gallen" w:date="2020-07-22T09:19:00Z">
        <w:r>
          <w:t xml:space="preserve"> </w:t>
        </w:r>
      </w:ins>
      <w:r>
        <w:t xml:space="preserve">Designated Screening &amp; Access </w:t>
      </w:r>
      <w:proofErr w:type="gramStart"/>
      <w:r>
        <w:t>For</w:t>
      </w:r>
      <w:proofErr w:type="gramEnd"/>
      <w:r>
        <w:t xml:space="preserve"> Everyone (SAFE) Entrances only. All persons will be subjected to the Sign-In Protocol, which includes a mandatory Covid-19 Screening Process which follows public health guidance.   </w:t>
      </w:r>
    </w:p>
    <w:p w14:paraId="37732F4A" w14:textId="77777777" w:rsidR="00A06264" w:rsidRDefault="00A06264">
      <w:pPr>
        <w:spacing w:after="0" w:line="259" w:lineRule="auto"/>
        <w:ind w:left="720" w:firstLine="0"/>
      </w:pPr>
    </w:p>
    <w:p w14:paraId="58EA0106" w14:textId="01C447CD" w:rsidR="00F81313" w:rsidRDefault="008B2559">
      <w:pPr>
        <w:ind w:left="730"/>
      </w:pPr>
      <w:r w:rsidRPr="008F70B1">
        <w:rPr>
          <w:b/>
        </w:rPr>
        <w:t>SAFE APP</w:t>
      </w:r>
      <w:r>
        <w:t xml:space="preserve">: </w:t>
      </w:r>
      <w:r w:rsidR="005D5714">
        <w:t>Prior to entering the building students</w:t>
      </w:r>
      <w:r w:rsidR="00051255">
        <w:t xml:space="preserve"> and</w:t>
      </w:r>
      <w:r w:rsidR="005D5714">
        <w:t xml:space="preserve"> employees</w:t>
      </w:r>
      <w:r w:rsidR="00051255">
        <w:t xml:space="preserve"> </w:t>
      </w:r>
      <w:r w:rsidR="005D5714">
        <w:t xml:space="preserve">are </w:t>
      </w:r>
      <w:commentRangeStart w:id="1"/>
      <w:del w:id="2" w:author="Daryl Aiken" w:date="2020-10-01T11:50:00Z">
        <w:r w:rsidR="005D5714" w:rsidDel="00283A1D">
          <w:delText xml:space="preserve">encouraged </w:delText>
        </w:r>
      </w:del>
      <w:ins w:id="3" w:author="Daryl Aiken" w:date="2020-10-01T11:50:00Z">
        <w:r w:rsidR="00283A1D">
          <w:t xml:space="preserve">required </w:t>
        </w:r>
        <w:commentRangeEnd w:id="1"/>
        <w:r w:rsidR="00283A1D">
          <w:rPr>
            <w:rStyle w:val="CommentReference"/>
          </w:rPr>
          <w:commentReference w:id="1"/>
        </w:r>
      </w:ins>
      <w:r w:rsidR="005D5714">
        <w:t xml:space="preserve">to complete the </w:t>
      </w:r>
      <w:r w:rsidR="00F81313">
        <w:t>Self-S</w:t>
      </w:r>
      <w:r w:rsidR="005D5714">
        <w:t>creening process via the Fleming Safe App.</w:t>
      </w:r>
    </w:p>
    <w:p w14:paraId="24362689" w14:textId="77777777" w:rsidR="00F81313" w:rsidRDefault="00F81313">
      <w:pPr>
        <w:ind w:left="730"/>
      </w:pPr>
    </w:p>
    <w:p w14:paraId="4C712A10" w14:textId="77777777" w:rsidR="00F81313" w:rsidRDefault="008B2559" w:rsidP="00F81313">
      <w:pPr>
        <w:ind w:left="730"/>
      </w:pPr>
      <w:r w:rsidRPr="008F70B1">
        <w:rPr>
          <w:b/>
        </w:rPr>
        <w:t>IN-PERSON</w:t>
      </w:r>
      <w:r>
        <w:t xml:space="preserve">: </w:t>
      </w:r>
      <w:r w:rsidR="00F81313">
        <w:t xml:space="preserve">Alternatively, In-Person Screening is available </w:t>
      </w:r>
      <w:r w:rsidR="00051255">
        <w:t>by</w:t>
      </w:r>
      <w:r w:rsidR="00F81313">
        <w:t xml:space="preserve"> Campus Security at the Information Booth at Frost and Sutherland</w:t>
      </w:r>
      <w:r w:rsidR="00292FB3">
        <w:t>.</w:t>
      </w:r>
      <w:r w:rsidR="00F81313">
        <w:t xml:space="preserve"> </w:t>
      </w:r>
    </w:p>
    <w:p w14:paraId="2C678EEA" w14:textId="77777777" w:rsidR="00292FB3" w:rsidRDefault="00292FB3" w:rsidP="00F81313">
      <w:pPr>
        <w:ind w:left="730"/>
      </w:pPr>
    </w:p>
    <w:p w14:paraId="5B19DAA4" w14:textId="5056BCBC" w:rsidR="008F70B1" w:rsidRDefault="00292FB3" w:rsidP="00F81313">
      <w:pPr>
        <w:ind w:left="730"/>
      </w:pPr>
      <w:r w:rsidRPr="00292FB3">
        <w:rPr>
          <w:b/>
        </w:rPr>
        <w:t>ONE CARD SIGN IN</w:t>
      </w:r>
      <w:r w:rsidRPr="00D7533D">
        <w:t>:</w:t>
      </w:r>
      <w:r w:rsidR="00D7533D">
        <w:t xml:space="preserve"> </w:t>
      </w:r>
      <w:r w:rsidR="00F81313">
        <w:t>All Students and Employees will be issued a new Fleming One Card Identification Card that must be used to sign into the building at SAFE Entrances.</w:t>
      </w:r>
      <w:r w:rsidR="0054024E">
        <w:t xml:space="preserve"> </w:t>
      </w:r>
    </w:p>
    <w:p w14:paraId="4E294A12" w14:textId="77777777" w:rsidR="00D7533D" w:rsidRDefault="00D7533D" w:rsidP="00F81313">
      <w:pPr>
        <w:ind w:left="730"/>
      </w:pPr>
    </w:p>
    <w:p w14:paraId="09E5AFC1" w14:textId="77777777" w:rsidR="00A06264" w:rsidRPr="0054024E" w:rsidRDefault="00842784" w:rsidP="0054024E">
      <w:pPr>
        <w:spacing w:after="18" w:line="259" w:lineRule="auto"/>
        <w:ind w:left="0" w:firstLine="0"/>
        <w:rPr>
          <w:b/>
          <w:sz w:val="24"/>
        </w:rPr>
      </w:pPr>
      <w:r w:rsidRPr="0054024E">
        <w:rPr>
          <w:b/>
          <w:sz w:val="24"/>
        </w:rPr>
        <w:t xml:space="preserve">Building Security </w:t>
      </w:r>
    </w:p>
    <w:p w14:paraId="4B944159" w14:textId="77777777" w:rsidR="00A06264" w:rsidRDefault="00842784">
      <w:pPr>
        <w:spacing w:after="0" w:line="259" w:lineRule="auto"/>
        <w:ind w:left="720" w:firstLine="0"/>
      </w:pPr>
      <w:r>
        <w:rPr>
          <w:b/>
        </w:rPr>
        <w:t xml:space="preserve"> </w:t>
      </w:r>
    </w:p>
    <w:p w14:paraId="119BE30E" w14:textId="77777777" w:rsidR="00A06264" w:rsidRDefault="00842784">
      <w:pPr>
        <w:ind w:left="730"/>
      </w:pPr>
      <w:r>
        <w:t xml:space="preserve">All exterior doors, classrooms, labs and shops have been secured and will remain locked until further notice. </w:t>
      </w:r>
    </w:p>
    <w:p w14:paraId="24623CE5" w14:textId="77777777" w:rsidR="00A06264" w:rsidRDefault="00842784">
      <w:pPr>
        <w:ind w:left="730"/>
      </w:pPr>
      <w:r>
        <w:t xml:space="preserve">Any occupant entering a secured room is required to ensure it is returned to a secured state when they leave. </w:t>
      </w:r>
    </w:p>
    <w:p w14:paraId="67C6E87E" w14:textId="77777777" w:rsidR="005D5714" w:rsidRDefault="00842784" w:rsidP="008F70B1">
      <w:pPr>
        <w:spacing w:after="18" w:line="259" w:lineRule="auto"/>
        <w:ind w:left="720" w:firstLine="0"/>
      </w:pPr>
      <w:r>
        <w:t xml:space="preserve"> </w:t>
      </w:r>
    </w:p>
    <w:p w14:paraId="54D218AB" w14:textId="77777777" w:rsidR="008F70B1" w:rsidRDefault="00D06EA0" w:rsidP="0020198F">
      <w:pPr>
        <w:pBdr>
          <w:top w:val="single" w:sz="4" w:space="0" w:color="000000"/>
          <w:left w:val="single" w:sz="4" w:space="0" w:color="000000"/>
          <w:bottom w:val="single" w:sz="4" w:space="0" w:color="000000"/>
          <w:right w:val="single" w:sz="4" w:space="0" w:color="000000"/>
        </w:pBdr>
        <w:shd w:val="clear" w:color="auto" w:fill="BFBFBF" w:themeFill="background1" w:themeFillShade="BF"/>
        <w:spacing w:after="0" w:line="259" w:lineRule="auto"/>
        <w:ind w:left="-5"/>
      </w:pPr>
      <w:r>
        <w:rPr>
          <w:b/>
          <w:sz w:val="24"/>
        </w:rPr>
        <w:t xml:space="preserve">Occupant </w:t>
      </w:r>
      <w:r w:rsidR="008F70B1">
        <w:rPr>
          <w:b/>
          <w:sz w:val="24"/>
        </w:rPr>
        <w:t xml:space="preserve">Health and Safety Measures </w:t>
      </w:r>
    </w:p>
    <w:p w14:paraId="1B092B5E" w14:textId="77777777" w:rsidR="008F70B1" w:rsidRDefault="008F70B1" w:rsidP="008F70B1">
      <w:pPr>
        <w:spacing w:after="18" w:line="259" w:lineRule="auto"/>
        <w:ind w:left="720" w:firstLine="0"/>
      </w:pPr>
    </w:p>
    <w:p w14:paraId="49D1876B" w14:textId="77777777" w:rsidR="00A06264" w:rsidRDefault="008F70B1">
      <w:pPr>
        <w:spacing w:after="0" w:line="259" w:lineRule="auto"/>
        <w:ind w:left="0" w:firstLine="0"/>
        <w:rPr>
          <w:b/>
          <w:sz w:val="24"/>
          <w:szCs w:val="24"/>
        </w:rPr>
      </w:pPr>
      <w:r w:rsidRPr="008F70B1">
        <w:rPr>
          <w:b/>
          <w:sz w:val="24"/>
          <w:szCs w:val="24"/>
        </w:rPr>
        <w:t>Physical Distancing Requirements</w:t>
      </w:r>
      <w:r w:rsidR="00842784" w:rsidRPr="008F70B1">
        <w:rPr>
          <w:b/>
          <w:sz w:val="24"/>
          <w:szCs w:val="24"/>
        </w:rPr>
        <w:t xml:space="preserve"> </w:t>
      </w:r>
    </w:p>
    <w:p w14:paraId="0644FEA6" w14:textId="77777777" w:rsidR="00EE1168" w:rsidRPr="008F70B1" w:rsidRDefault="00EE1168">
      <w:pPr>
        <w:spacing w:after="0" w:line="259" w:lineRule="auto"/>
        <w:ind w:left="0" w:firstLine="0"/>
        <w:rPr>
          <w:sz w:val="24"/>
          <w:szCs w:val="24"/>
        </w:rPr>
      </w:pPr>
    </w:p>
    <w:p w14:paraId="1FE9D390" w14:textId="58E0E371" w:rsidR="0020198F" w:rsidRDefault="00842784">
      <w:pPr>
        <w:ind w:left="730"/>
      </w:pPr>
      <w:r>
        <w:t xml:space="preserve">While in college buildings, all occupants must </w:t>
      </w:r>
      <w:r w:rsidR="008F70B1">
        <w:t xml:space="preserve">maintain a 6ft or 2m physical distance from other occupants. Signage </w:t>
      </w:r>
      <w:r w:rsidR="0020198F">
        <w:t>is posted throughout our campuses</w:t>
      </w:r>
      <w:r w:rsidR="008F70B1">
        <w:t xml:space="preserve"> </w:t>
      </w:r>
      <w:r w:rsidR="0020198F">
        <w:t>and floor markers have been installed as reminders.</w:t>
      </w:r>
      <w:r w:rsidR="000E7560">
        <w:t xml:space="preserve"> On campus working and learning space layouts have been modified to support physical distancing. Occupants should refrain from congregating or socializing at all times. </w:t>
      </w:r>
    </w:p>
    <w:p w14:paraId="468251A6" w14:textId="7FEBFE89" w:rsidR="00E93F0F" w:rsidRDefault="00E93F0F">
      <w:pPr>
        <w:ind w:left="730"/>
      </w:pPr>
    </w:p>
    <w:p w14:paraId="27D54724" w14:textId="226E013E" w:rsidR="00B22265" w:rsidRPr="00B22265" w:rsidRDefault="005C0F52" w:rsidP="00E93F0F">
      <w:pPr>
        <w:pStyle w:val="ListParagraph"/>
        <w:autoSpaceDE w:val="0"/>
        <w:autoSpaceDN w:val="0"/>
        <w:spacing w:after="0" w:line="252" w:lineRule="auto"/>
        <w:ind w:firstLine="0"/>
        <w:rPr>
          <w:i/>
          <w:lang w:val="en-US"/>
        </w:rPr>
      </w:pPr>
      <w:r>
        <w:rPr>
          <w:i/>
          <w:lang w:val="en-US"/>
        </w:rPr>
        <w:t>NOTE:</w:t>
      </w:r>
      <w:r w:rsidR="00124968">
        <w:rPr>
          <w:i/>
          <w:lang w:val="en-US"/>
        </w:rPr>
        <w:t xml:space="preserve"> </w:t>
      </w:r>
      <w:r w:rsidR="00B22265" w:rsidRPr="00B22265">
        <w:rPr>
          <w:i/>
          <w:lang w:val="en-US"/>
        </w:rPr>
        <w:t>Memo</w:t>
      </w:r>
      <w:r w:rsidR="004F6A2F">
        <w:rPr>
          <w:i/>
          <w:lang w:val="en-US"/>
        </w:rPr>
        <w:t>randum</w:t>
      </w:r>
      <w:r w:rsidR="00B22265" w:rsidRPr="00B22265">
        <w:rPr>
          <w:i/>
          <w:lang w:val="en-US"/>
        </w:rPr>
        <w:t xml:space="preserve"> from MCU – July </w:t>
      </w:r>
      <w:r w:rsidR="00124968" w:rsidRPr="00B22265">
        <w:rPr>
          <w:i/>
          <w:lang w:val="en-US"/>
        </w:rPr>
        <w:t>20</w:t>
      </w:r>
      <w:r w:rsidR="00124968">
        <w:rPr>
          <w:i/>
          <w:lang w:val="en-US"/>
        </w:rPr>
        <w:t xml:space="preserve">, </w:t>
      </w:r>
      <w:r w:rsidR="00124968" w:rsidRPr="00B22265">
        <w:rPr>
          <w:i/>
          <w:lang w:val="en-US"/>
        </w:rPr>
        <w:t>2020</w:t>
      </w:r>
    </w:p>
    <w:p w14:paraId="1D40C561" w14:textId="15F66AD7" w:rsidR="00E93F0F" w:rsidRPr="00C933F8" w:rsidRDefault="00E93F0F" w:rsidP="00E93F0F">
      <w:pPr>
        <w:pStyle w:val="ListParagraph"/>
        <w:autoSpaceDE w:val="0"/>
        <w:autoSpaceDN w:val="0"/>
        <w:spacing w:after="0" w:line="252" w:lineRule="auto"/>
        <w:ind w:firstLine="0"/>
        <w:rPr>
          <w:lang w:val="en-US"/>
        </w:rPr>
      </w:pPr>
      <w:r w:rsidRPr="00B22265">
        <w:rPr>
          <w:i/>
          <w:lang w:val="en-US"/>
        </w:rPr>
        <w:t xml:space="preserve">The total number of students permitted in each instructional space at any one time must be limited to the number that can maintain a physical distance of at least 2m and in any event </w:t>
      </w:r>
      <w:r w:rsidRPr="00C933F8">
        <w:rPr>
          <w:i/>
          <w:lang w:val="en-US"/>
        </w:rPr>
        <w:t xml:space="preserve">cannot </w:t>
      </w:r>
      <w:commentRangeStart w:id="4"/>
      <w:r w:rsidRPr="00C933F8">
        <w:rPr>
          <w:i/>
          <w:lang w:val="en-US"/>
          <w:rPrChange w:id="5" w:author="Daryl Aiken" w:date="2020-10-01T11:31:00Z">
            <w:rPr>
              <w:i/>
              <w:lang w:val="en-US"/>
            </w:rPr>
          </w:rPrChange>
        </w:rPr>
        <w:t>exceed 50 persons</w:t>
      </w:r>
      <w:del w:id="6" w:author="Marriah Wickert" w:date="2020-11-11T10:31:00Z">
        <w:r w:rsidRPr="00C933F8" w:rsidDel="007547E4">
          <w:rPr>
            <w:i/>
            <w:lang w:val="en-US"/>
            <w:rPrChange w:id="7" w:author="Daryl Aiken" w:date="2020-10-01T11:31:00Z">
              <w:rPr>
                <w:i/>
                <w:lang w:val="en-US"/>
              </w:rPr>
            </w:rPrChange>
          </w:rPr>
          <w:delText>. he space is</w:delText>
        </w:r>
      </w:del>
      <w:r w:rsidRPr="00C933F8">
        <w:rPr>
          <w:i/>
          <w:lang w:val="en-US"/>
          <w:rPrChange w:id="8" w:author="Daryl Aiken" w:date="2020-10-01T11:31:00Z">
            <w:rPr>
              <w:i/>
              <w:lang w:val="en-US"/>
            </w:rPr>
          </w:rPrChange>
        </w:rPr>
        <w:t xml:space="preserve"> indoors and 100 persons outdoors</w:t>
      </w:r>
      <w:commentRangeEnd w:id="4"/>
      <w:r w:rsidR="00924995" w:rsidRPr="00C933F8">
        <w:rPr>
          <w:rStyle w:val="CommentReference"/>
          <w:rPrChange w:id="9" w:author="Daryl Aiken" w:date="2020-10-01T11:31:00Z">
            <w:rPr>
              <w:rStyle w:val="CommentReference"/>
            </w:rPr>
          </w:rPrChange>
        </w:rPr>
        <w:commentReference w:id="4"/>
      </w:r>
      <w:r w:rsidRPr="00C933F8">
        <w:rPr>
          <w:i/>
          <w:lang w:val="en-US"/>
        </w:rPr>
        <w:t>. </w:t>
      </w:r>
      <w:del w:id="10" w:author="Marriah Wickert" w:date="2020-11-11T08:37:00Z">
        <w:r w:rsidRPr="00C933F8" w:rsidDel="001B071D">
          <w:rPr>
            <w:i/>
            <w:lang w:val="en-US"/>
          </w:rPr>
          <w:delText xml:space="preserve"> </w:delText>
        </w:r>
      </w:del>
      <w:r w:rsidRPr="00C933F8">
        <w:rPr>
          <w:i/>
          <w:lang w:val="en-US"/>
        </w:rPr>
        <w:t>In the ministry’s view, instructional spaces may include classrooms, lecture halls and labs and one building or campus can have many instructional spaces</w:t>
      </w:r>
      <w:r w:rsidRPr="00C933F8">
        <w:rPr>
          <w:lang w:val="en-US"/>
        </w:rPr>
        <w:t>.</w:t>
      </w:r>
    </w:p>
    <w:p w14:paraId="7C4CCC8C" w14:textId="761CD25A" w:rsidR="00A04ECF" w:rsidRDefault="00A04ECF" w:rsidP="005C0F52">
      <w:pPr>
        <w:pStyle w:val="ListParagraph"/>
        <w:autoSpaceDE w:val="0"/>
        <w:autoSpaceDN w:val="0"/>
        <w:spacing w:after="0" w:line="240" w:lineRule="auto"/>
        <w:ind w:firstLine="0"/>
        <w:rPr>
          <w:sz w:val="24"/>
          <w:szCs w:val="24"/>
          <w:lang w:val="en-US" w:eastAsia="en-US"/>
        </w:rPr>
      </w:pPr>
      <w:r w:rsidRPr="00C933F8">
        <w:rPr>
          <w:i/>
          <w:lang w:val="en-US"/>
        </w:rPr>
        <w:lastRenderedPageBreak/>
        <w:t xml:space="preserve">The instructional space must be operated to enable students to maintain a physical distance of at least 2m from every other person in the instructional space, </w:t>
      </w:r>
      <w:commentRangeStart w:id="11"/>
      <w:commentRangeStart w:id="12"/>
      <w:r w:rsidRPr="00C933F8">
        <w:rPr>
          <w:i/>
          <w:lang w:val="en-US"/>
          <w:rPrChange w:id="13" w:author="Daryl Aiken" w:date="2020-10-01T11:31:00Z">
            <w:rPr>
              <w:i/>
              <w:lang w:val="en-US"/>
            </w:rPr>
          </w:rPrChange>
        </w:rPr>
        <w:t>except where necessary for teaching and instruction that cannot be effectively provided if physical distancing is maintained</w:t>
      </w:r>
      <w:commentRangeEnd w:id="11"/>
      <w:r w:rsidR="00924995" w:rsidRPr="00C933F8">
        <w:rPr>
          <w:rStyle w:val="CommentReference"/>
          <w:rPrChange w:id="14" w:author="Daryl Aiken" w:date="2020-10-01T11:31:00Z">
            <w:rPr>
              <w:rStyle w:val="CommentReference"/>
            </w:rPr>
          </w:rPrChange>
        </w:rPr>
        <w:commentReference w:id="11"/>
      </w:r>
      <w:commentRangeEnd w:id="12"/>
      <w:r w:rsidR="00B71B5D" w:rsidRPr="00C933F8">
        <w:rPr>
          <w:rStyle w:val="CommentReference"/>
        </w:rPr>
        <w:commentReference w:id="12"/>
      </w:r>
      <w:r w:rsidRPr="00C933F8">
        <w:rPr>
          <w:i/>
          <w:lang w:val="en-US"/>
        </w:rPr>
        <w:t>.</w:t>
      </w:r>
      <w:r w:rsidRPr="00A04ECF">
        <w:rPr>
          <w:i/>
          <w:lang w:val="en-US"/>
        </w:rPr>
        <w:t xml:space="preserve"> </w:t>
      </w:r>
    </w:p>
    <w:p w14:paraId="2D9CDDFB" w14:textId="77777777" w:rsidR="008F70B1" w:rsidRDefault="008F70B1" w:rsidP="008F70B1">
      <w:bookmarkStart w:id="15" w:name="_Hlk46310558"/>
    </w:p>
    <w:p w14:paraId="75FCBBAC" w14:textId="77777777" w:rsidR="008F70B1" w:rsidRDefault="008F70B1" w:rsidP="008F70B1">
      <w:pPr>
        <w:rPr>
          <w:b/>
          <w:sz w:val="24"/>
          <w:szCs w:val="24"/>
        </w:rPr>
      </w:pPr>
      <w:r w:rsidRPr="008F70B1">
        <w:rPr>
          <w:b/>
          <w:sz w:val="24"/>
          <w:szCs w:val="24"/>
        </w:rPr>
        <w:t>Non-Medical Mask Face Coverings</w:t>
      </w:r>
    </w:p>
    <w:bookmarkEnd w:id="15"/>
    <w:p w14:paraId="7BB8BF59" w14:textId="77777777" w:rsidR="00EE1168" w:rsidRPr="008F70B1" w:rsidRDefault="00EE1168" w:rsidP="008F70B1">
      <w:pPr>
        <w:rPr>
          <w:b/>
          <w:sz w:val="24"/>
          <w:szCs w:val="24"/>
        </w:rPr>
      </w:pPr>
    </w:p>
    <w:p w14:paraId="7991C1EC" w14:textId="71B52788" w:rsidR="0020198F" w:rsidRDefault="007547E4" w:rsidP="00C87AB9">
      <w:pPr>
        <w:ind w:left="730"/>
      </w:pPr>
      <w:ins w:id="16" w:author="Marriah Wickert" w:date="2020-11-11T10:36:00Z">
        <w:r w:rsidRPr="007547E4">
          <w:t xml:space="preserve">All employees, students and contractors are required to wear a non-medical mask/facial covering while on campus. This must be used in all public areas and when physical distancing cannot be maintained. Masks can be removed only when in one’s private office space or if you are working alone behind a barrier. Anyone who arrives without a face covering will receive a mask and instructions for use while on campus.  Alternative facial coverings such as burqas, hijabs and niqabs are suitable, so long as, the nose, mouth and chin are covered. If employees identify as being challenged using a face-covering please contact your HR Consultant to review accommodation </w:t>
        </w:r>
        <w:proofErr w:type="spellStart"/>
        <w:r w:rsidRPr="007547E4">
          <w:t>options.</w:t>
        </w:r>
      </w:ins>
      <w:del w:id="17" w:author="Marriah Wickert" w:date="2020-11-11T10:36:00Z">
        <w:r w:rsidR="008F70B1" w:rsidDel="007547E4">
          <w:delText xml:space="preserve">All persons approved to enter college buildings </w:delText>
        </w:r>
        <w:r w:rsidR="00EE1168" w:rsidDel="007547E4">
          <w:delText xml:space="preserve">must </w:delText>
        </w:r>
        <w:r w:rsidR="008F70B1" w:rsidDel="007547E4">
          <w:delText xml:space="preserve">wear a </w:delText>
        </w:r>
        <w:r w:rsidR="00EE1168" w:rsidDel="007547E4">
          <w:delText xml:space="preserve">non-medical mask or </w:delText>
        </w:r>
        <w:r w:rsidR="008F70B1" w:rsidDel="007547E4">
          <w:delText>face covering while in common</w:delText>
        </w:r>
        <w:r w:rsidR="00EE1168" w:rsidDel="007547E4">
          <w:delText>/</w:delText>
        </w:r>
        <w:r w:rsidR="008F70B1" w:rsidDel="007547E4">
          <w:delText xml:space="preserve">public areas on campus. </w:delText>
        </w:r>
        <w:r w:rsidR="00EE1168" w:rsidDel="007547E4">
          <w:delText xml:space="preserve">Common areas are defined as areas that are accessible to members of the public and not restricted to employee/employers use only…i.e. corridors, washrooms.  Signage is posted to assist in the identification of these spaces. </w:delText>
        </w:r>
      </w:del>
      <w:r w:rsidR="00EE1168">
        <w:t>Face</w:t>
      </w:r>
      <w:proofErr w:type="spellEnd"/>
      <w:r w:rsidR="00EE1168">
        <w:t xml:space="preserve"> coverings </w:t>
      </w:r>
      <w:r w:rsidR="0020198F">
        <w:t xml:space="preserve">are </w:t>
      </w:r>
      <w:r w:rsidR="00EE1168">
        <w:t>available at the entrance area</w:t>
      </w:r>
      <w:r w:rsidR="0020198F">
        <w:t xml:space="preserve"> for those that may require</w:t>
      </w:r>
      <w:r w:rsidR="00EE1168">
        <w:t xml:space="preserve">. </w:t>
      </w:r>
      <w:r w:rsidR="000E7560">
        <w:t>Educational signage is made available on campus regarding safe use of facial coverings.</w:t>
      </w:r>
    </w:p>
    <w:p w14:paraId="23D27ED2" w14:textId="5D57FD61" w:rsidR="00D16A17" w:rsidRDefault="00D16A17" w:rsidP="00C87AB9">
      <w:pPr>
        <w:ind w:left="730"/>
      </w:pPr>
    </w:p>
    <w:p w14:paraId="13A049D5" w14:textId="33C8BC8E" w:rsidR="00D16A17" w:rsidRDefault="00D16A17" w:rsidP="00C87AB9">
      <w:pPr>
        <w:ind w:left="730"/>
      </w:pPr>
      <w:r>
        <w:t>Where suffi</w:t>
      </w:r>
      <w:r w:rsidR="00DB4DF3">
        <w:t>ci</w:t>
      </w:r>
      <w:r>
        <w:t xml:space="preserve">ent barriers are </w:t>
      </w:r>
      <w:r w:rsidR="00DB4DF3">
        <w:t>provided. i.e. plexiglass installs</w:t>
      </w:r>
      <w:r w:rsidR="0090143B">
        <w:t xml:space="preserve">, which protect an employee from </w:t>
      </w:r>
      <w:r w:rsidR="0056240E">
        <w:t>a</w:t>
      </w:r>
      <w:r w:rsidR="0090143B">
        <w:t xml:space="preserve"> member of the public, a face covering is </w:t>
      </w:r>
      <w:r w:rsidR="0090143B" w:rsidRPr="0090143B">
        <w:rPr>
          <w:b/>
          <w:i/>
        </w:rPr>
        <w:t xml:space="preserve">not </w:t>
      </w:r>
      <w:r w:rsidR="0056240E" w:rsidRPr="0056240E">
        <w:t>required for the employee</w:t>
      </w:r>
      <w:ins w:id="18" w:author="Marriah Wickert" w:date="2020-11-11T10:46:00Z">
        <w:r w:rsidR="0079269F">
          <w:t xml:space="preserve"> if 2m distancing can </w:t>
        </w:r>
      </w:ins>
      <w:ins w:id="19" w:author="Marriah Wickert" w:date="2020-11-11T10:47:00Z">
        <w:r w:rsidR="0079269F">
          <w:t>be maintained</w:t>
        </w:r>
      </w:ins>
      <w:r w:rsidR="0056240E" w:rsidRPr="0056240E">
        <w:t>, but is required for the member of the public</w:t>
      </w:r>
      <w:r w:rsidR="0056240E">
        <w:rPr>
          <w:b/>
          <w:i/>
        </w:rPr>
        <w:t xml:space="preserve">. </w:t>
      </w:r>
    </w:p>
    <w:p w14:paraId="67C98008" w14:textId="77777777" w:rsidR="0020198F" w:rsidRDefault="0020198F" w:rsidP="00C87AB9">
      <w:pPr>
        <w:ind w:left="730"/>
        <w:rPr>
          <w:sz w:val="22"/>
        </w:rPr>
      </w:pPr>
    </w:p>
    <w:p w14:paraId="38419224" w14:textId="77777777" w:rsidR="0020198F" w:rsidRDefault="00C87AB9" w:rsidP="00C87AB9">
      <w:pPr>
        <w:ind w:left="730"/>
      </w:pPr>
      <w:r w:rsidRPr="00C87AB9">
        <w:rPr>
          <w:sz w:val="22"/>
        </w:rPr>
        <w:t>U</w:t>
      </w:r>
      <w:r w:rsidRPr="00C87AB9">
        <w:t xml:space="preserve">nder the guidance of Public Health, the enforcement of the </w:t>
      </w:r>
      <w:r>
        <w:t xml:space="preserve">required </w:t>
      </w:r>
      <w:r w:rsidRPr="00C87AB9">
        <w:t xml:space="preserve">use of </w:t>
      </w:r>
      <w:r>
        <w:t>f</w:t>
      </w:r>
      <w:r w:rsidRPr="00C87AB9">
        <w:t xml:space="preserve">ace covering will be in “good faith”. Best efforts will be made to only </w:t>
      </w:r>
      <w:r w:rsidR="0020198F">
        <w:t>permit</w:t>
      </w:r>
      <w:r w:rsidRPr="00C87AB9">
        <w:t xml:space="preserve"> entry to</w:t>
      </w:r>
      <w:r>
        <w:t xml:space="preserve"> persons </w:t>
      </w:r>
      <w:r w:rsidRPr="00C87AB9">
        <w:t xml:space="preserve">wearing </w:t>
      </w:r>
      <w:r>
        <w:t xml:space="preserve">a </w:t>
      </w:r>
      <w:r w:rsidRPr="00C87AB9">
        <w:t>facial covering.</w:t>
      </w:r>
      <w:r>
        <w:t xml:space="preserve"> Security will r</w:t>
      </w:r>
      <w:r w:rsidRPr="00C87AB9">
        <w:t>emind</w:t>
      </w:r>
      <w:r>
        <w:t>,</w:t>
      </w:r>
      <w:r w:rsidRPr="00C87AB9">
        <w:t xml:space="preserve"> upon entry</w:t>
      </w:r>
      <w:r>
        <w:t>,</w:t>
      </w:r>
      <w:r w:rsidRPr="00C87AB9">
        <w:t xml:space="preserve"> that a face covering is mandatory</w:t>
      </w:r>
      <w:r>
        <w:t>.</w:t>
      </w:r>
    </w:p>
    <w:p w14:paraId="469043BF" w14:textId="77777777" w:rsidR="008F70B1" w:rsidRDefault="00C87AB9" w:rsidP="00C87AB9">
      <w:pPr>
        <w:ind w:left="730"/>
      </w:pPr>
      <w:r>
        <w:t xml:space="preserve"> </w:t>
      </w:r>
    </w:p>
    <w:p w14:paraId="2783D9F8" w14:textId="77777777" w:rsidR="00C87AB9" w:rsidRPr="0020198F" w:rsidRDefault="00C87AB9" w:rsidP="0020198F">
      <w:pPr>
        <w:pStyle w:val="ListParagraph"/>
        <w:ind w:firstLine="0"/>
        <w:rPr>
          <w:i/>
        </w:rPr>
      </w:pPr>
      <w:r w:rsidRPr="0020198F">
        <w:rPr>
          <w:i/>
        </w:rPr>
        <w:t>It is recognized that not all individuals are able to wear a facial covering</w:t>
      </w:r>
      <w:r w:rsidR="0020198F">
        <w:rPr>
          <w:i/>
        </w:rPr>
        <w:t>.</w:t>
      </w:r>
      <w:r w:rsidRPr="0020198F">
        <w:rPr>
          <w:i/>
        </w:rPr>
        <w:t xml:space="preserve"> </w:t>
      </w:r>
      <w:r w:rsidR="0020198F">
        <w:rPr>
          <w:i/>
        </w:rPr>
        <w:t>T</w:t>
      </w:r>
      <w:r w:rsidRPr="0020198F">
        <w:rPr>
          <w:i/>
        </w:rPr>
        <w:t xml:space="preserve">he college will work closely with all occupants to provide a supportive accommodation when requested.  </w:t>
      </w:r>
    </w:p>
    <w:p w14:paraId="084DC1EF" w14:textId="77777777" w:rsidR="00A06264" w:rsidRDefault="00A06264">
      <w:pPr>
        <w:spacing w:after="0" w:line="259" w:lineRule="auto"/>
        <w:ind w:left="0" w:firstLine="0"/>
      </w:pPr>
    </w:p>
    <w:p w14:paraId="2A15A233" w14:textId="77777777" w:rsidR="0020198F" w:rsidRDefault="0020198F" w:rsidP="0020198F"/>
    <w:p w14:paraId="1AFC5718" w14:textId="77777777" w:rsidR="0020198F" w:rsidRDefault="0020198F" w:rsidP="0020198F">
      <w:pPr>
        <w:rPr>
          <w:b/>
          <w:sz w:val="24"/>
          <w:szCs w:val="24"/>
        </w:rPr>
      </w:pPr>
      <w:r>
        <w:rPr>
          <w:b/>
          <w:sz w:val="24"/>
          <w:szCs w:val="24"/>
        </w:rPr>
        <w:t>Promotion of Personal Hygiene Practices</w:t>
      </w:r>
    </w:p>
    <w:p w14:paraId="5DA60204" w14:textId="77777777" w:rsidR="00051255" w:rsidRDefault="00051255">
      <w:pPr>
        <w:spacing w:after="0" w:line="259" w:lineRule="auto"/>
        <w:ind w:left="0" w:firstLine="0"/>
      </w:pPr>
    </w:p>
    <w:p w14:paraId="44A84C8A" w14:textId="0F672DED" w:rsidR="00A06264" w:rsidRDefault="0020198F" w:rsidP="0020198F">
      <w:pPr>
        <w:spacing w:after="0" w:line="259" w:lineRule="auto"/>
        <w:ind w:left="720" w:firstLine="0"/>
      </w:pPr>
      <w:r>
        <w:t>Following the advice and guidance of all public health measures</w:t>
      </w:r>
      <w:r w:rsidR="000A08DC">
        <w:t>,</w:t>
      </w:r>
      <w:r>
        <w:t xml:space="preserve"> all o</w:t>
      </w:r>
      <w:r w:rsidR="00842784">
        <w:t xml:space="preserve">ccupants are advised they must follow these safety requirements while on premise; </w:t>
      </w:r>
    </w:p>
    <w:p w14:paraId="078D11FE" w14:textId="77777777" w:rsidR="00A06264" w:rsidRDefault="00842784">
      <w:pPr>
        <w:spacing w:after="48" w:line="259" w:lineRule="auto"/>
        <w:ind w:left="720" w:firstLine="0"/>
      </w:pPr>
      <w:r>
        <w:t xml:space="preserve"> </w:t>
      </w:r>
    </w:p>
    <w:p w14:paraId="49F7F82B" w14:textId="77777777" w:rsidR="0020198F" w:rsidRPr="0020198F" w:rsidRDefault="00842784" w:rsidP="0020198F">
      <w:pPr>
        <w:numPr>
          <w:ilvl w:val="0"/>
          <w:numId w:val="13"/>
        </w:numPr>
        <w:ind w:right="1884" w:hanging="360"/>
      </w:pPr>
      <w:r>
        <w:t xml:space="preserve">Maintain physical distancing of at least 6ft (2m) at all times </w:t>
      </w:r>
    </w:p>
    <w:p w14:paraId="48F85A9E" w14:textId="77777777" w:rsidR="00A06264" w:rsidRDefault="00842784" w:rsidP="0020198F">
      <w:pPr>
        <w:numPr>
          <w:ilvl w:val="0"/>
          <w:numId w:val="13"/>
        </w:numPr>
        <w:ind w:right="1884" w:hanging="360"/>
      </w:pPr>
      <w:r>
        <w:tab/>
        <w:t xml:space="preserve">Adherence to hygiene protocols, including: </w:t>
      </w:r>
    </w:p>
    <w:p w14:paraId="7AB946CC" w14:textId="77777777" w:rsidR="00A06264" w:rsidRDefault="00842784">
      <w:pPr>
        <w:numPr>
          <w:ilvl w:val="1"/>
          <w:numId w:val="3"/>
        </w:numPr>
        <w:spacing w:after="41"/>
        <w:ind w:hanging="360"/>
      </w:pPr>
      <w:r>
        <w:t xml:space="preserve">Use of hand </w:t>
      </w:r>
      <w:r w:rsidR="0020198F">
        <w:t>sanitizer</w:t>
      </w:r>
      <w:r>
        <w:t xml:space="preserve"> upon entering the building  </w:t>
      </w:r>
    </w:p>
    <w:p w14:paraId="30DDF36D" w14:textId="77777777" w:rsidR="00A06264" w:rsidRDefault="00842784">
      <w:pPr>
        <w:numPr>
          <w:ilvl w:val="1"/>
          <w:numId w:val="3"/>
        </w:numPr>
        <w:spacing w:after="41"/>
        <w:ind w:hanging="360"/>
      </w:pPr>
      <w:r>
        <w:t xml:space="preserve">Frequent Handwashing </w:t>
      </w:r>
    </w:p>
    <w:p w14:paraId="4DD0650E" w14:textId="77777777" w:rsidR="0020198F" w:rsidRDefault="0020198F">
      <w:pPr>
        <w:numPr>
          <w:ilvl w:val="1"/>
          <w:numId w:val="3"/>
        </w:numPr>
        <w:spacing w:after="41"/>
        <w:ind w:hanging="360"/>
      </w:pPr>
      <w:r>
        <w:t>Do not touch face or eyes</w:t>
      </w:r>
    </w:p>
    <w:p w14:paraId="4EC1965D" w14:textId="77777777" w:rsidR="0020198F" w:rsidRDefault="0020198F">
      <w:pPr>
        <w:numPr>
          <w:ilvl w:val="1"/>
          <w:numId w:val="3"/>
        </w:numPr>
        <w:spacing w:after="41"/>
        <w:ind w:hanging="360"/>
      </w:pPr>
      <w:r>
        <w:t>Use provided wipes to clean shared areas after usage</w:t>
      </w:r>
    </w:p>
    <w:p w14:paraId="73B2442D" w14:textId="77777777" w:rsidR="00D06EA0" w:rsidRDefault="00D06EA0" w:rsidP="00D06EA0">
      <w:pPr>
        <w:spacing w:after="41"/>
        <w:ind w:left="2160" w:firstLine="0"/>
      </w:pPr>
    </w:p>
    <w:p w14:paraId="18EE5CC0" w14:textId="77777777" w:rsidR="00D06EA0" w:rsidRDefault="00D06EA0" w:rsidP="00D06EA0">
      <w:pPr>
        <w:spacing w:after="41"/>
        <w:ind w:left="2160" w:firstLine="0"/>
      </w:pPr>
    </w:p>
    <w:p w14:paraId="0B68E288" w14:textId="00824F81" w:rsidR="00D06EA0" w:rsidRDefault="00D06EA0" w:rsidP="00D06EA0">
      <w:pPr>
        <w:pBdr>
          <w:top w:val="single" w:sz="4" w:space="0" w:color="000000"/>
          <w:left w:val="single" w:sz="4" w:space="0" w:color="000000"/>
          <w:bottom w:val="single" w:sz="4" w:space="0" w:color="000000"/>
          <w:right w:val="single" w:sz="4" w:space="0" w:color="000000"/>
        </w:pBdr>
        <w:shd w:val="clear" w:color="auto" w:fill="BFBFBF" w:themeFill="background1" w:themeFillShade="BF"/>
        <w:spacing w:after="0" w:line="259" w:lineRule="auto"/>
        <w:ind w:left="-5"/>
      </w:pPr>
      <w:r>
        <w:rPr>
          <w:b/>
          <w:sz w:val="24"/>
        </w:rPr>
        <w:t>Training Support</w:t>
      </w:r>
    </w:p>
    <w:p w14:paraId="51C73866" w14:textId="77777777" w:rsidR="00D06EA0" w:rsidRDefault="00D06EA0" w:rsidP="00D06EA0">
      <w:pPr>
        <w:spacing w:after="41"/>
        <w:ind w:left="2160" w:firstLine="0"/>
        <w:jc w:val="both"/>
      </w:pPr>
    </w:p>
    <w:p w14:paraId="62CB7559" w14:textId="6DF1FD1E" w:rsidR="00D06EA0" w:rsidRDefault="00D06EA0" w:rsidP="001545DE">
      <w:pPr>
        <w:spacing w:after="41"/>
        <w:ind w:left="0" w:firstLine="0"/>
      </w:pPr>
      <w:r>
        <w:t xml:space="preserve">Prior to arrival on Campus, all occupants including employees and students, will be provided with access to the COVID-19, Return to Campus Training session. This training provides all occupants with information supporting building access, personal health and safety </w:t>
      </w:r>
      <w:r w:rsidR="00BB3FF9">
        <w:t xml:space="preserve">measures </w:t>
      </w:r>
      <w:r>
        <w:t>and individual expectations. The content of this training will be made current</w:t>
      </w:r>
      <w:r w:rsidR="00BB3FF9">
        <w:t xml:space="preserve"> with </w:t>
      </w:r>
      <w:r>
        <w:t xml:space="preserve">the ongoing advice and guidance of public </w:t>
      </w:r>
      <w:r w:rsidR="00BB3FF9">
        <w:t>h</w:t>
      </w:r>
      <w:r>
        <w:t>ealth</w:t>
      </w:r>
      <w:r w:rsidR="00BB3FF9">
        <w:t>.</w:t>
      </w:r>
      <w:r>
        <w:t xml:space="preserve">  </w:t>
      </w:r>
    </w:p>
    <w:p w14:paraId="6AD37FC3" w14:textId="77777777" w:rsidR="00D06EA0" w:rsidRDefault="00D06EA0" w:rsidP="00D06EA0">
      <w:pPr>
        <w:spacing w:after="41"/>
        <w:ind w:left="2160" w:firstLine="0"/>
      </w:pPr>
    </w:p>
    <w:p w14:paraId="4ED95B11" w14:textId="77777777" w:rsidR="00D06EA0" w:rsidRDefault="00D06EA0" w:rsidP="00D06EA0">
      <w:pPr>
        <w:pBdr>
          <w:top w:val="single" w:sz="4" w:space="0" w:color="000000"/>
          <w:left w:val="single" w:sz="4" w:space="0" w:color="000000"/>
          <w:bottom w:val="single" w:sz="4" w:space="0" w:color="000000"/>
          <w:right w:val="single" w:sz="4" w:space="0" w:color="000000"/>
        </w:pBdr>
        <w:shd w:val="clear" w:color="auto" w:fill="BFBFBF" w:themeFill="background1" w:themeFillShade="BF"/>
        <w:spacing w:after="0" w:line="259" w:lineRule="auto"/>
        <w:ind w:left="-5"/>
      </w:pPr>
      <w:r>
        <w:rPr>
          <w:b/>
          <w:sz w:val="24"/>
        </w:rPr>
        <w:t xml:space="preserve">Protocol Enforcement </w:t>
      </w:r>
    </w:p>
    <w:p w14:paraId="03878581" w14:textId="77777777" w:rsidR="00A06264" w:rsidRDefault="00A06264">
      <w:pPr>
        <w:spacing w:after="0" w:line="259" w:lineRule="auto"/>
        <w:ind w:left="0" w:firstLine="0"/>
      </w:pPr>
    </w:p>
    <w:p w14:paraId="431260F6" w14:textId="3389BBEB" w:rsidR="00A06264" w:rsidRDefault="00842784" w:rsidP="001545DE">
      <w:pPr>
        <w:jc w:val="both"/>
      </w:pPr>
      <w:r>
        <w:t>Campus Security is responsible for controlling access and enforcement of this protocol. If at any time, any building occupant is not complying with th</w:t>
      </w:r>
      <w:r w:rsidR="00D06EA0">
        <w:t>is Build Access and Occupancy protocol</w:t>
      </w:r>
      <w:r>
        <w:t xml:space="preserve">, that particular person(s) will be asked to leave the property immediately. Notification will be made to Director, Physical Resources.  </w:t>
      </w:r>
    </w:p>
    <w:sectPr w:rsidR="00A06264">
      <w:headerReference w:type="default" r:id="rId15"/>
      <w:pgSz w:w="12240" w:h="15840"/>
      <w:pgMar w:top="856" w:right="864" w:bottom="718" w:left="85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aryl Aiken" w:date="2020-10-01T11:50:00Z" w:initials="DA">
    <w:p w14:paraId="62033F7D" w14:textId="5D141F4E" w:rsidR="00283A1D" w:rsidRDefault="00283A1D">
      <w:pPr>
        <w:pStyle w:val="CommentText"/>
      </w:pPr>
      <w:r>
        <w:rPr>
          <w:rStyle w:val="CommentReference"/>
        </w:rPr>
        <w:annotationRef/>
      </w:r>
      <w:r>
        <w:t>I think this lines up better with the other document</w:t>
      </w:r>
    </w:p>
  </w:comment>
  <w:comment w:id="4" w:author="Daryl Aiken" w:date="2020-10-01T11:29:00Z" w:initials="DA">
    <w:p w14:paraId="19F2FB29" w14:textId="0C068A31" w:rsidR="00924995" w:rsidRDefault="00924995">
      <w:pPr>
        <w:pStyle w:val="CommentText"/>
      </w:pPr>
      <w:r>
        <w:rPr>
          <w:rStyle w:val="CommentReference"/>
        </w:rPr>
        <w:annotationRef/>
      </w:r>
      <w:r>
        <w:t>Change to current Ontario recommendations.  We could be seeing these numbers change.</w:t>
      </w:r>
    </w:p>
  </w:comment>
  <w:comment w:id="11" w:author="Daryl Aiken" w:date="2020-10-01T11:30:00Z" w:initials="DA">
    <w:p w14:paraId="218AF4B3" w14:textId="1CC3BCE9" w:rsidR="00924995" w:rsidRDefault="00924995">
      <w:pPr>
        <w:pStyle w:val="CommentText"/>
      </w:pPr>
      <w:r>
        <w:rPr>
          <w:rStyle w:val="CommentReference"/>
        </w:rPr>
        <w:annotationRef/>
      </w:r>
      <w:r w:rsidR="00872550">
        <w:t>add if this is the case then masks have to be worn</w:t>
      </w:r>
    </w:p>
  </w:comment>
  <w:comment w:id="12" w:author="Marriah Wickert" w:date="2020-11-11T08:51:00Z" w:initials="MW">
    <w:p w14:paraId="006F690B" w14:textId="01AD3E57" w:rsidR="00B71B5D" w:rsidRDefault="00B71B5D">
      <w:pPr>
        <w:pStyle w:val="CommentText"/>
      </w:pPr>
      <w:r>
        <w:rPr>
          <w:rStyle w:val="CommentReference"/>
        </w:rPr>
        <w:annotationRef/>
      </w:r>
      <w:r>
        <w:t>assumed as per building restrictions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033F7D" w15:done="1"/>
  <w15:commentEx w15:paraId="19F2FB29" w15:done="0"/>
  <w15:commentEx w15:paraId="218AF4B3" w15:done="0"/>
  <w15:commentEx w15:paraId="006F690B" w15:paraIdParent="218AF4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249B" w16cex:dateUtc="2020-11-11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033F7D" w16cid:durableId="23204107"/>
  <w16cid:commentId w16cid:paraId="19F2FB29" w16cid:durableId="23203C16"/>
  <w16cid:commentId w16cid:paraId="218AF4B3" w16cid:durableId="23203C46"/>
  <w16cid:commentId w16cid:paraId="006F690B" w16cid:durableId="235624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5C76D" w14:textId="77777777" w:rsidR="009C42D9" w:rsidRDefault="009C42D9" w:rsidP="0054024E">
      <w:pPr>
        <w:spacing w:after="0" w:line="240" w:lineRule="auto"/>
      </w:pPr>
      <w:r>
        <w:separator/>
      </w:r>
    </w:p>
  </w:endnote>
  <w:endnote w:type="continuationSeparator" w:id="0">
    <w:p w14:paraId="3D9A3D6A" w14:textId="77777777" w:rsidR="009C42D9" w:rsidRDefault="009C42D9" w:rsidP="0054024E">
      <w:pPr>
        <w:spacing w:after="0" w:line="240" w:lineRule="auto"/>
      </w:pPr>
      <w:r>
        <w:continuationSeparator/>
      </w:r>
    </w:p>
  </w:endnote>
  <w:endnote w:type="continuationNotice" w:id="1">
    <w:p w14:paraId="7781656B" w14:textId="77777777" w:rsidR="009C42D9" w:rsidRDefault="009C4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EB2EF" w14:textId="77777777" w:rsidR="009C42D9" w:rsidRDefault="009C42D9" w:rsidP="0054024E">
      <w:pPr>
        <w:spacing w:after="0" w:line="240" w:lineRule="auto"/>
      </w:pPr>
      <w:r>
        <w:separator/>
      </w:r>
    </w:p>
  </w:footnote>
  <w:footnote w:type="continuationSeparator" w:id="0">
    <w:p w14:paraId="43BDF4BB" w14:textId="77777777" w:rsidR="009C42D9" w:rsidRDefault="009C42D9" w:rsidP="0054024E">
      <w:pPr>
        <w:spacing w:after="0" w:line="240" w:lineRule="auto"/>
      </w:pPr>
      <w:r>
        <w:continuationSeparator/>
      </w:r>
    </w:p>
  </w:footnote>
  <w:footnote w:type="continuationNotice" w:id="1">
    <w:p w14:paraId="05AABA7B" w14:textId="77777777" w:rsidR="009C42D9" w:rsidRDefault="009C42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35B6" w14:textId="6551AE9C" w:rsidR="004A730C" w:rsidRPr="003E70BB" w:rsidRDefault="00B71B5D">
    <w:pPr>
      <w:pStyle w:val="Header"/>
      <w:rPr>
        <w:sz w:val="22"/>
      </w:rPr>
    </w:pPr>
    <w:ins w:id="20" w:author="Marriah Wickert" w:date="2020-11-11T08:53:00Z">
      <w:r>
        <w:rPr>
          <w:sz w:val="22"/>
        </w:rPr>
        <w:t>November</w:t>
      </w:r>
    </w:ins>
    <w:del w:id="21" w:author="Marriah Wickert" w:date="2020-11-11T08:53:00Z">
      <w:r w:rsidR="004A730C" w:rsidDel="00B71B5D">
        <w:rPr>
          <w:sz w:val="22"/>
        </w:rPr>
        <w:delText>July</w:delText>
      </w:r>
    </w:del>
    <w:r w:rsidR="004A730C">
      <w:rPr>
        <w:sz w:val="22"/>
      </w:rPr>
      <w:t xml:space="preserve"> </w:t>
    </w:r>
    <w:ins w:id="22" w:author="Marriah Wickert" w:date="2020-11-11T08:53:00Z">
      <w:r>
        <w:rPr>
          <w:sz w:val="22"/>
        </w:rPr>
        <w:t>11</w:t>
      </w:r>
    </w:ins>
    <w:del w:id="23" w:author="Marriah Wickert" w:date="2020-11-11T08:53:00Z">
      <w:r w:rsidR="004A730C" w:rsidDel="00B71B5D">
        <w:rPr>
          <w:sz w:val="22"/>
        </w:rPr>
        <w:delText>22</w:delText>
      </w:r>
    </w:del>
    <w:r w:rsidR="004A730C">
      <w:rPr>
        <w:sz w:val="22"/>
      </w:rPr>
      <w:t>, 2020</w:t>
    </w:r>
    <w:r w:rsidR="005C0F52">
      <w:rPr>
        <w:sz w:val="22"/>
      </w:rPr>
      <w:t xml:space="preserve">: </w:t>
    </w:r>
    <w:r w:rsidR="004A730C">
      <w:rPr>
        <w:sz w:val="22"/>
      </w:rPr>
      <w:t xml:space="preserve">Covid-19, Stage 3 </w:t>
    </w:r>
  </w:p>
  <w:p w14:paraId="0CBD5764" w14:textId="77777777" w:rsidR="0054024E" w:rsidRDefault="005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3050"/>
    <w:multiLevelType w:val="hybridMultilevel"/>
    <w:tmpl w:val="5376354E"/>
    <w:lvl w:ilvl="0" w:tplc="10090001">
      <w:start w:val="1"/>
      <w:numFmt w:val="bullet"/>
      <w:lvlText w:val=""/>
      <w:lvlJc w:val="left"/>
      <w:pPr>
        <w:ind w:left="142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98EC3D6">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0D24A3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4F63FF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054288C">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64A145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4D44E4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CDA049A">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7DEB884">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3F72FC"/>
    <w:multiLevelType w:val="hybridMultilevel"/>
    <w:tmpl w:val="065657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C6605F5"/>
    <w:multiLevelType w:val="hybridMultilevel"/>
    <w:tmpl w:val="819267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DD86DAE"/>
    <w:multiLevelType w:val="hybridMultilevel"/>
    <w:tmpl w:val="A2FAFE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1E6CA7"/>
    <w:multiLevelType w:val="multilevel"/>
    <w:tmpl w:val="29400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9C2E5F"/>
    <w:multiLevelType w:val="hybridMultilevel"/>
    <w:tmpl w:val="578E5D22"/>
    <w:lvl w:ilvl="0" w:tplc="342CDA1C">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62E8A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469C7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5AE38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0C560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92A85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FAE8A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C8AC0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ACE08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9943A5"/>
    <w:multiLevelType w:val="hybridMultilevel"/>
    <w:tmpl w:val="ADF8A822"/>
    <w:lvl w:ilvl="0" w:tplc="FFFFFFFF">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AF058B"/>
    <w:multiLevelType w:val="hybridMultilevel"/>
    <w:tmpl w:val="DECE10D8"/>
    <w:lvl w:ilvl="0" w:tplc="CA5E1222">
      <w:numFmt w:val="bullet"/>
      <w:lvlText w:val="-"/>
      <w:lvlJc w:val="left"/>
      <w:pPr>
        <w:ind w:left="1845" w:hanging="360"/>
      </w:pPr>
      <w:rPr>
        <w:rFonts w:ascii="Arial" w:eastAsia="Arial" w:hAnsi="Arial" w:cs="Aria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8" w15:restartNumberingAfterBreak="0">
    <w:nsid w:val="4FA5423F"/>
    <w:multiLevelType w:val="hybridMultilevel"/>
    <w:tmpl w:val="6218C16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15:restartNumberingAfterBreak="0">
    <w:nsid w:val="597D63DD"/>
    <w:multiLevelType w:val="hybridMultilevel"/>
    <w:tmpl w:val="E466C678"/>
    <w:lvl w:ilvl="0" w:tplc="76E6E884">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EC3D6">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0D24A3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4F63FF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054288C">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64A145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4D44E4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CDA049A">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7DEB884">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DC16E79"/>
    <w:multiLevelType w:val="hybridMultilevel"/>
    <w:tmpl w:val="D0B09676"/>
    <w:lvl w:ilvl="0" w:tplc="C0761336">
      <w:start w:val="1"/>
      <w:numFmt w:val="bullet"/>
      <w:lvlText w:val="•"/>
      <w:lvlJc w:val="left"/>
      <w:pPr>
        <w:ind w:left="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F0A77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2A5718">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44BC9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A68060">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D0893E">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C0EF0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DEFBE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ECD2F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F48639C"/>
    <w:multiLevelType w:val="hybridMultilevel"/>
    <w:tmpl w:val="3DF8C9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760E4F4B"/>
    <w:multiLevelType w:val="hybridMultilevel"/>
    <w:tmpl w:val="6A2A40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B787A7E"/>
    <w:multiLevelType w:val="hybridMultilevel"/>
    <w:tmpl w:val="E8AEF5C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num w:numId="1">
    <w:abstractNumId w:val="10"/>
  </w:num>
  <w:num w:numId="2">
    <w:abstractNumId w:val="5"/>
  </w:num>
  <w:num w:numId="3">
    <w:abstractNumId w:val="9"/>
  </w:num>
  <w:num w:numId="4">
    <w:abstractNumId w:val="13"/>
  </w:num>
  <w:num w:numId="5">
    <w:abstractNumId w:val="2"/>
  </w:num>
  <w:num w:numId="6">
    <w:abstractNumId w:val="4"/>
  </w:num>
  <w:num w:numId="7">
    <w:abstractNumId w:val="7"/>
  </w:num>
  <w:num w:numId="8">
    <w:abstractNumId w:val="12"/>
  </w:num>
  <w:num w:numId="9">
    <w:abstractNumId w:val="11"/>
  </w:num>
  <w:num w:numId="10">
    <w:abstractNumId w:val="8"/>
  </w:num>
  <w:num w:numId="11">
    <w:abstractNumId w:val="1"/>
  </w:num>
  <w:num w:numId="12">
    <w:abstractNumId w:val="3"/>
  </w:num>
  <w:num w:numId="13">
    <w:abstractNumId w:val="0"/>
  </w:num>
  <w:num w:numId="14">
    <w:abstractNumId w:val="6"/>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yl Aiken">
    <w15:presenceInfo w15:providerId="AD" w15:userId="S::daiken@pinchin.com::ee425b44-3dde-4362-a232-aa1b68b47c5e"/>
  </w15:person>
  <w15:person w15:author="Marriah Wickert">
    <w15:presenceInfo w15:providerId="AD" w15:userId="S::mwickert@flemingcollege.ca::aff06047-8cf6-438a-96e4-d0d1be2b6a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64"/>
    <w:rsid w:val="00051255"/>
    <w:rsid w:val="000A08DC"/>
    <w:rsid w:val="000E7560"/>
    <w:rsid w:val="000F651E"/>
    <w:rsid w:val="001053F7"/>
    <w:rsid w:val="00124968"/>
    <w:rsid w:val="00130FDD"/>
    <w:rsid w:val="00137ABE"/>
    <w:rsid w:val="001545DE"/>
    <w:rsid w:val="001653EC"/>
    <w:rsid w:val="00182C89"/>
    <w:rsid w:val="001B071D"/>
    <w:rsid w:val="001F47AE"/>
    <w:rsid w:val="0020198F"/>
    <w:rsid w:val="00216B50"/>
    <w:rsid w:val="00247887"/>
    <w:rsid w:val="0027784F"/>
    <w:rsid w:val="00283A1D"/>
    <w:rsid w:val="00292FB3"/>
    <w:rsid w:val="002C6623"/>
    <w:rsid w:val="003E70BB"/>
    <w:rsid w:val="00457BAE"/>
    <w:rsid w:val="004A730C"/>
    <w:rsid w:val="004F6A2F"/>
    <w:rsid w:val="0054024E"/>
    <w:rsid w:val="0056240E"/>
    <w:rsid w:val="00572895"/>
    <w:rsid w:val="005C0F52"/>
    <w:rsid w:val="005D5714"/>
    <w:rsid w:val="00622A70"/>
    <w:rsid w:val="00645894"/>
    <w:rsid w:val="0069369F"/>
    <w:rsid w:val="007547E4"/>
    <w:rsid w:val="0079269F"/>
    <w:rsid w:val="007B661B"/>
    <w:rsid w:val="0082130C"/>
    <w:rsid w:val="00835CF5"/>
    <w:rsid w:val="00842784"/>
    <w:rsid w:val="00872550"/>
    <w:rsid w:val="008B2559"/>
    <w:rsid w:val="008F70B1"/>
    <w:rsid w:val="0090143B"/>
    <w:rsid w:val="00924995"/>
    <w:rsid w:val="00964903"/>
    <w:rsid w:val="009C42D9"/>
    <w:rsid w:val="00A04ECF"/>
    <w:rsid w:val="00A06264"/>
    <w:rsid w:val="00A57B99"/>
    <w:rsid w:val="00B22265"/>
    <w:rsid w:val="00B71B5D"/>
    <w:rsid w:val="00BB3FF9"/>
    <w:rsid w:val="00C87AB9"/>
    <w:rsid w:val="00C933F8"/>
    <w:rsid w:val="00D06EA0"/>
    <w:rsid w:val="00D16A17"/>
    <w:rsid w:val="00D45BC2"/>
    <w:rsid w:val="00D63D78"/>
    <w:rsid w:val="00D7533D"/>
    <w:rsid w:val="00D76D0B"/>
    <w:rsid w:val="00DB4DF3"/>
    <w:rsid w:val="00E4621D"/>
    <w:rsid w:val="00E74845"/>
    <w:rsid w:val="00E93F0F"/>
    <w:rsid w:val="00EE1168"/>
    <w:rsid w:val="00EE33E2"/>
    <w:rsid w:val="00F355E9"/>
    <w:rsid w:val="00F81313"/>
    <w:rsid w:val="00FA5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115561"/>
  <w15:docId w15:val="{DC18283C-E425-4F05-B597-5F7909C5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2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5D5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714"/>
    <w:rPr>
      <w:rFonts w:ascii="Segoe UI" w:eastAsia="Arial" w:hAnsi="Segoe UI" w:cs="Segoe UI"/>
      <w:color w:val="000000"/>
      <w:sz w:val="18"/>
      <w:szCs w:val="18"/>
    </w:rPr>
  </w:style>
  <w:style w:type="paragraph" w:styleId="ListParagraph">
    <w:name w:val="List Paragraph"/>
    <w:aliases w:val="Bullet list,Dot pt,F5 List Paragraph,List Paragraph Char Char Char,Indicator Text,Numbered Para 1,Bullet,Bullet 1,Bullet Points,List Paragraph2,MAIN CONTENT,Normal numbered,Liste 1,bullet 2,Subheading 1,List Paragraph - bullets"/>
    <w:basedOn w:val="Normal"/>
    <w:link w:val="ListParagraphChar"/>
    <w:uiPriority w:val="34"/>
    <w:qFormat/>
    <w:rsid w:val="005D5714"/>
    <w:pPr>
      <w:ind w:left="720"/>
      <w:contextualSpacing/>
    </w:pPr>
  </w:style>
  <w:style w:type="paragraph" w:styleId="Header">
    <w:name w:val="header"/>
    <w:basedOn w:val="Normal"/>
    <w:link w:val="HeaderChar"/>
    <w:uiPriority w:val="99"/>
    <w:unhideWhenUsed/>
    <w:rsid w:val="0054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24E"/>
    <w:rPr>
      <w:rFonts w:ascii="Arial" w:eastAsia="Arial" w:hAnsi="Arial" w:cs="Arial"/>
      <w:color w:val="000000"/>
      <w:sz w:val="20"/>
    </w:rPr>
  </w:style>
  <w:style w:type="paragraph" w:styleId="Footer">
    <w:name w:val="footer"/>
    <w:basedOn w:val="Normal"/>
    <w:link w:val="FooterChar"/>
    <w:uiPriority w:val="99"/>
    <w:unhideWhenUsed/>
    <w:rsid w:val="00540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24E"/>
    <w:rPr>
      <w:rFonts w:ascii="Arial" w:eastAsia="Arial" w:hAnsi="Arial" w:cs="Arial"/>
      <w:color w:val="000000"/>
      <w:sz w:val="20"/>
    </w:rPr>
  </w:style>
  <w:style w:type="character" w:styleId="Hyperlink">
    <w:name w:val="Hyperlink"/>
    <w:basedOn w:val="DefaultParagraphFont"/>
    <w:uiPriority w:val="99"/>
    <w:semiHidden/>
    <w:unhideWhenUsed/>
    <w:rsid w:val="00E4621D"/>
    <w:rPr>
      <w:color w:val="0563C1"/>
      <w:u w:val="single"/>
    </w:rPr>
  </w:style>
  <w:style w:type="character" w:customStyle="1" w:styleId="apple-converted-space">
    <w:name w:val="apple-converted-space"/>
    <w:basedOn w:val="DefaultParagraphFont"/>
    <w:rsid w:val="00E4621D"/>
  </w:style>
  <w:style w:type="character" w:customStyle="1" w:styleId="ListParagraphChar">
    <w:name w:val="List Paragraph Char"/>
    <w:aliases w:val="Bullet list Char,Dot pt Char,F5 List Paragraph Char,List Paragraph Char Char Char Char,Indicator Text Char,Numbered Para 1 Char,Bullet Char,Bullet 1 Char,Bullet Points Char,List Paragraph2 Char,MAIN CONTENT Char,Normal numbered Char"/>
    <w:basedOn w:val="DefaultParagraphFont"/>
    <w:link w:val="ListParagraph"/>
    <w:uiPriority w:val="34"/>
    <w:locked/>
    <w:rsid w:val="00E93F0F"/>
    <w:rPr>
      <w:rFonts w:ascii="Arial" w:eastAsia="Arial" w:hAnsi="Arial" w:cs="Arial"/>
      <w:color w:val="000000"/>
      <w:sz w:val="20"/>
    </w:rPr>
  </w:style>
  <w:style w:type="character" w:styleId="CommentReference">
    <w:name w:val="annotation reference"/>
    <w:basedOn w:val="DefaultParagraphFont"/>
    <w:uiPriority w:val="99"/>
    <w:semiHidden/>
    <w:unhideWhenUsed/>
    <w:rsid w:val="00924995"/>
    <w:rPr>
      <w:sz w:val="16"/>
      <w:szCs w:val="16"/>
    </w:rPr>
  </w:style>
  <w:style w:type="paragraph" w:styleId="CommentText">
    <w:name w:val="annotation text"/>
    <w:basedOn w:val="Normal"/>
    <w:link w:val="CommentTextChar"/>
    <w:uiPriority w:val="99"/>
    <w:semiHidden/>
    <w:unhideWhenUsed/>
    <w:rsid w:val="00924995"/>
    <w:pPr>
      <w:spacing w:line="240" w:lineRule="auto"/>
    </w:pPr>
    <w:rPr>
      <w:szCs w:val="20"/>
    </w:rPr>
  </w:style>
  <w:style w:type="character" w:customStyle="1" w:styleId="CommentTextChar">
    <w:name w:val="Comment Text Char"/>
    <w:basedOn w:val="DefaultParagraphFont"/>
    <w:link w:val="CommentText"/>
    <w:uiPriority w:val="99"/>
    <w:semiHidden/>
    <w:rsid w:val="0092499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24995"/>
    <w:rPr>
      <w:b/>
      <w:bCs/>
    </w:rPr>
  </w:style>
  <w:style w:type="character" w:customStyle="1" w:styleId="CommentSubjectChar">
    <w:name w:val="Comment Subject Char"/>
    <w:basedOn w:val="CommentTextChar"/>
    <w:link w:val="CommentSubject"/>
    <w:uiPriority w:val="99"/>
    <w:semiHidden/>
    <w:rsid w:val="00924995"/>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068810">
      <w:bodyDiv w:val="1"/>
      <w:marLeft w:val="0"/>
      <w:marRight w:val="0"/>
      <w:marTop w:val="0"/>
      <w:marBottom w:val="0"/>
      <w:divBdr>
        <w:top w:val="none" w:sz="0" w:space="0" w:color="auto"/>
        <w:left w:val="none" w:sz="0" w:space="0" w:color="auto"/>
        <w:bottom w:val="none" w:sz="0" w:space="0" w:color="auto"/>
        <w:right w:val="none" w:sz="0" w:space="0" w:color="auto"/>
      </w:divBdr>
    </w:div>
    <w:div w:id="809372251">
      <w:bodyDiv w:val="1"/>
      <w:marLeft w:val="0"/>
      <w:marRight w:val="0"/>
      <w:marTop w:val="0"/>
      <w:marBottom w:val="0"/>
      <w:divBdr>
        <w:top w:val="none" w:sz="0" w:space="0" w:color="auto"/>
        <w:left w:val="none" w:sz="0" w:space="0" w:color="auto"/>
        <w:bottom w:val="none" w:sz="0" w:space="0" w:color="auto"/>
        <w:right w:val="none" w:sz="0" w:space="0" w:color="auto"/>
      </w:divBdr>
    </w:div>
    <w:div w:id="114296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E2048D474B643A5C64900AAD91F84" ma:contentTypeVersion="13" ma:contentTypeDescription="Create a new document." ma:contentTypeScope="" ma:versionID="5d102856abc794aa0c9a3ae464fb6d26">
  <xsd:schema xmlns:xsd="http://www.w3.org/2001/XMLSchema" xmlns:xs="http://www.w3.org/2001/XMLSchema" xmlns:p="http://schemas.microsoft.com/office/2006/metadata/properties" xmlns:ns3="65b69850-6df0-4dde-8724-56974f343445" xmlns:ns4="2165cc67-5965-4186-9ca3-63b2e30354c4" targetNamespace="http://schemas.microsoft.com/office/2006/metadata/properties" ma:root="true" ma:fieldsID="67739122f3ecd8e25d9f8c7a1a515742" ns3:_="" ns4:_="">
    <xsd:import namespace="65b69850-6df0-4dde-8724-56974f343445"/>
    <xsd:import namespace="2165cc67-5965-4186-9ca3-63b2e30354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69850-6df0-4dde-8724-56974f3434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5cc67-5965-4186-9ca3-63b2e30354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8039-CC87-4CE5-9CC5-2AA343B5C12D}">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 ds:uri="2165cc67-5965-4186-9ca3-63b2e30354c4"/>
    <ds:schemaRef ds:uri="65b69850-6df0-4dde-8724-56974f343445"/>
    <ds:schemaRef ds:uri="http://schemas.microsoft.com/office/2006/metadata/properties"/>
  </ds:schemaRefs>
</ds:datastoreItem>
</file>

<file path=customXml/itemProps2.xml><?xml version="1.0" encoding="utf-8"?>
<ds:datastoreItem xmlns:ds="http://schemas.openxmlformats.org/officeDocument/2006/customXml" ds:itemID="{C59BD40B-38E6-4938-ADAC-F305519092E1}">
  <ds:schemaRefs>
    <ds:schemaRef ds:uri="http://schemas.microsoft.com/sharepoint/v3/contenttype/forms"/>
  </ds:schemaRefs>
</ds:datastoreItem>
</file>

<file path=customXml/itemProps3.xml><?xml version="1.0" encoding="utf-8"?>
<ds:datastoreItem xmlns:ds="http://schemas.openxmlformats.org/officeDocument/2006/customXml" ds:itemID="{FC87D679-E64C-4281-AD3F-888DE3236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69850-6df0-4dde-8724-56974f343445"/>
    <ds:schemaRef ds:uri="2165cc67-5965-4186-9ca3-63b2e3035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DF718-1BE1-4D65-ACC8-5978E32A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Microsoft Word - Building Occupancy Protocol.docx</vt:lpstr>
    </vt:vector>
  </TitlesOfParts>
  <Company>Fleming College</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Building Occupancy Protocol.docx</dc:title>
  <dc:subject/>
  <dc:creator>OHS</dc:creator>
  <cp:keywords/>
  <cp:lastModifiedBy>Marriah Wickert</cp:lastModifiedBy>
  <cp:revision>2</cp:revision>
  <dcterms:created xsi:type="dcterms:W3CDTF">2020-12-04T20:51:00Z</dcterms:created>
  <dcterms:modified xsi:type="dcterms:W3CDTF">2020-12-04T20:51:00Z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2050740850</vt:i4>
  </property>
  <property fmtid="{D5CDD505-2E9C-101B-9397-08002B2CF9AE}" pid="3" name="ContentTypeId">
    <vt:lpwstr>0x010100206E2048D474B643A5C64900AAD91F84</vt:lpwstr>
  </property>
</Properties>
</file>