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57B7" w14:textId="0D79A757" w:rsidR="00E50F08" w:rsidRPr="006D60F6" w:rsidRDefault="00E50F08" w:rsidP="00E50F08">
      <w:pPr>
        <w:pStyle w:val="Heading1"/>
        <w:ind w:left="0" w:firstLine="0"/>
        <w:rPr>
          <w:b/>
          <w:bCs/>
          <w:color w:val="000000" w:themeColor="text1"/>
        </w:rPr>
      </w:pPr>
      <w:r w:rsidRPr="7B87031B">
        <w:rPr>
          <w:rFonts w:eastAsia="Calibri"/>
          <w:b/>
          <w:bCs/>
          <w:color w:val="000000" w:themeColor="text1"/>
        </w:rPr>
        <w:t>Job Saf</w:t>
      </w:r>
      <w:r>
        <w:rPr>
          <w:rFonts w:eastAsia="Calibri"/>
          <w:b/>
          <w:bCs/>
          <w:color w:val="000000" w:themeColor="text1"/>
        </w:rPr>
        <w:t>e</w:t>
      </w:r>
      <w:r w:rsidRPr="7B87031B">
        <w:rPr>
          <w:rFonts w:eastAsia="Calibri"/>
          <w:b/>
          <w:bCs/>
          <w:color w:val="000000" w:themeColor="text1"/>
        </w:rPr>
        <w:t>ty Analysis (JSA) Form</w:t>
      </w:r>
    </w:p>
    <w:p w14:paraId="6DA3E597" w14:textId="77777777" w:rsidR="00E50F08" w:rsidRDefault="00E50F08" w:rsidP="00E50F08">
      <w:pPr>
        <w:spacing w:after="0" w:line="259" w:lineRule="auto"/>
        <w:ind w:left="118" w:right="0" w:firstLine="0"/>
        <w:jc w:val="center"/>
      </w:pPr>
      <w:r>
        <w:t xml:space="preserve">  </w:t>
      </w:r>
    </w:p>
    <w:p w14:paraId="43ABB117" w14:textId="77777777" w:rsidR="00E50F08" w:rsidRDefault="00E50F08" w:rsidP="00E50F08">
      <w:pPr>
        <w:spacing w:after="160" w:line="259" w:lineRule="auto"/>
        <w:ind w:left="0" w:right="0" w:firstLine="0"/>
      </w:pP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4641"/>
        <w:gridCol w:w="4642"/>
      </w:tblGrid>
      <w:tr w:rsidR="00E50F08" w:rsidRPr="00962E09" w14:paraId="4CFF6DA1" w14:textId="77777777" w:rsidTr="00C56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3" w:type="dxa"/>
            <w:gridSpan w:val="2"/>
          </w:tcPr>
          <w:p w14:paraId="2CB5941A" w14:textId="096F255C" w:rsidR="00E50F08" w:rsidRPr="00962E09" w:rsidRDefault="00E50F08" w:rsidP="00C56D15">
            <w:pPr>
              <w:spacing w:after="0" w:line="259" w:lineRule="auto"/>
              <w:ind w:left="0" w:right="0" w:firstLine="0"/>
            </w:pPr>
            <w:r>
              <w:t xml:space="preserve">JOB TITLE: </w:t>
            </w:r>
          </w:p>
        </w:tc>
      </w:tr>
      <w:tr w:rsidR="00E50F08" w:rsidRPr="00962E09" w14:paraId="5DC0496D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</w:tcPr>
          <w:p w14:paraId="7E1D9E90" w14:textId="77777777" w:rsidR="00E50F08" w:rsidRPr="00962E09" w:rsidRDefault="00E50F08" w:rsidP="00C56D15">
            <w:pPr>
              <w:spacing w:after="0" w:line="259" w:lineRule="auto"/>
              <w:ind w:left="0" w:right="0" w:firstLine="0"/>
              <w:rPr>
                <w:b w:val="0"/>
                <w:bCs w:val="0"/>
              </w:rPr>
            </w:pPr>
            <w:r w:rsidRPr="00962E09">
              <w:t>JSA #:</w:t>
            </w:r>
            <w:r>
              <w:t xml:space="preserve"> </w:t>
            </w:r>
          </w:p>
        </w:tc>
        <w:tc>
          <w:tcPr>
            <w:tcW w:w="4642" w:type="dxa"/>
          </w:tcPr>
          <w:p w14:paraId="5158FBCA" w14:textId="41F5B009" w:rsidR="00E50F08" w:rsidRPr="006D60F6" w:rsidRDefault="00E50F08" w:rsidP="00C56D1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60F6">
              <w:rPr>
                <w:b/>
                <w:bCs/>
              </w:rPr>
              <w:t>D</w:t>
            </w:r>
            <w:r>
              <w:rPr>
                <w:b/>
                <w:bCs/>
              </w:rPr>
              <w:t>ATE</w:t>
            </w:r>
            <w:r w:rsidRPr="006D60F6">
              <w:rPr>
                <w:b/>
                <w:bCs/>
              </w:rPr>
              <w:t xml:space="preserve">: </w:t>
            </w:r>
          </w:p>
        </w:tc>
      </w:tr>
      <w:tr w:rsidR="00E50F08" w:rsidRPr="00962E09" w14:paraId="537E93A0" w14:textId="77777777" w:rsidTr="00C5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3" w:type="dxa"/>
            <w:gridSpan w:val="2"/>
          </w:tcPr>
          <w:p w14:paraId="34CDBAA8" w14:textId="35E1F4C3" w:rsidR="00E50F08" w:rsidRPr="00962E09" w:rsidRDefault="00E50F08" w:rsidP="00C56D15">
            <w:pPr>
              <w:spacing w:after="0" w:line="259" w:lineRule="auto"/>
              <w:ind w:left="0" w:right="0" w:firstLine="0"/>
            </w:pPr>
            <w:r w:rsidRPr="00962E09">
              <w:t>NEW</w:t>
            </w:r>
            <w:r>
              <w:t xml:space="preserve">: Yes </w:t>
            </w:r>
            <w:sdt>
              <w:sdtPr>
                <w:id w:val="185947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59745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0F08" w:rsidRPr="00962E09" w14:paraId="1D37429F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3" w:type="dxa"/>
            <w:gridSpan w:val="2"/>
          </w:tcPr>
          <w:p w14:paraId="39F23DBD" w14:textId="3877AA17" w:rsidR="00E50F08" w:rsidRPr="00962E09" w:rsidRDefault="00E50F08" w:rsidP="00C56D15">
            <w:pPr>
              <w:spacing w:after="0" w:line="259" w:lineRule="auto"/>
              <w:ind w:left="0" w:right="0" w:firstLine="0"/>
            </w:pPr>
            <w:r w:rsidRPr="00962E09">
              <w:t>REVISED</w:t>
            </w:r>
            <w:r>
              <w:t xml:space="preserve">: </w:t>
            </w:r>
          </w:p>
        </w:tc>
      </w:tr>
      <w:tr w:rsidR="00E50F08" w:rsidRPr="00962E09" w14:paraId="5D95F1ED" w14:textId="77777777" w:rsidTr="00C5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3" w:type="dxa"/>
            <w:gridSpan w:val="2"/>
          </w:tcPr>
          <w:p w14:paraId="6C0381C2" w14:textId="61C5189C" w:rsidR="00E50F08" w:rsidRPr="00962E09" w:rsidRDefault="00E50F08" w:rsidP="00C56D15">
            <w:pPr>
              <w:spacing w:after="0" w:line="259" w:lineRule="auto"/>
              <w:ind w:left="0" w:right="0" w:firstLine="0"/>
            </w:pPr>
            <w:r w:rsidRPr="00962E09">
              <w:t xml:space="preserve">TITLE OF PERSON WHO DOES JOB:   </w:t>
            </w:r>
          </w:p>
        </w:tc>
      </w:tr>
      <w:tr w:rsidR="00E50F08" w:rsidRPr="00962E09" w14:paraId="27967B15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3" w:type="dxa"/>
            <w:gridSpan w:val="2"/>
          </w:tcPr>
          <w:p w14:paraId="5C6EF414" w14:textId="614DF3DC" w:rsidR="00E50F08" w:rsidRPr="00962E09" w:rsidRDefault="00E50F08" w:rsidP="00C56D15">
            <w:pPr>
              <w:spacing w:after="0" w:line="259" w:lineRule="auto"/>
              <w:ind w:left="0" w:right="0" w:firstLine="0"/>
            </w:pPr>
            <w:r>
              <w:t xml:space="preserve">SUPERVISOR: </w:t>
            </w:r>
          </w:p>
        </w:tc>
      </w:tr>
      <w:tr w:rsidR="00E50F08" w:rsidRPr="00962E09" w14:paraId="42118B06" w14:textId="77777777" w:rsidTr="00C5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3" w:type="dxa"/>
            <w:gridSpan w:val="2"/>
          </w:tcPr>
          <w:p w14:paraId="52FCA9F9" w14:textId="06911AF0" w:rsidR="00E50F08" w:rsidRPr="00962E09" w:rsidRDefault="00E50F08" w:rsidP="00C56D15">
            <w:pPr>
              <w:spacing w:after="0" w:line="259" w:lineRule="auto"/>
              <w:ind w:left="0" w:right="0" w:firstLine="0"/>
            </w:pPr>
            <w:r w:rsidRPr="00962E09">
              <w:t xml:space="preserve">ANALYSIS PERFORMED BY: </w:t>
            </w:r>
          </w:p>
        </w:tc>
      </w:tr>
      <w:tr w:rsidR="00E50F08" w:rsidRPr="00962E09" w14:paraId="046F97C8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3" w:type="dxa"/>
            <w:gridSpan w:val="2"/>
          </w:tcPr>
          <w:p w14:paraId="360F4FA7" w14:textId="637FF3CF" w:rsidR="00E50F08" w:rsidRPr="00962E09" w:rsidRDefault="00E50F08" w:rsidP="00C56D15">
            <w:pPr>
              <w:spacing w:after="0" w:line="259" w:lineRule="auto"/>
              <w:ind w:left="0" w:right="0" w:firstLine="0"/>
            </w:pPr>
            <w:r w:rsidRPr="00B76416">
              <w:t>CA</w:t>
            </w:r>
            <w:r>
              <w:t>MPUS</w:t>
            </w:r>
            <w:r w:rsidRPr="00962E09">
              <w:t xml:space="preserve"> LOCATION: </w:t>
            </w:r>
          </w:p>
        </w:tc>
      </w:tr>
      <w:tr w:rsidR="00E50F08" w:rsidRPr="00962E09" w14:paraId="5701EBB6" w14:textId="77777777" w:rsidTr="00C5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3" w:type="dxa"/>
            <w:gridSpan w:val="2"/>
          </w:tcPr>
          <w:p w14:paraId="481E8C87" w14:textId="3EB9254A" w:rsidR="00E50F08" w:rsidRPr="00962E09" w:rsidRDefault="00E50F08" w:rsidP="00C56D15">
            <w:pPr>
              <w:spacing w:after="0" w:line="259" w:lineRule="auto"/>
              <w:ind w:left="0" w:right="0" w:firstLine="0"/>
            </w:pPr>
            <w:r>
              <w:t>SCHOOL/</w:t>
            </w:r>
            <w:r w:rsidRPr="00962E09">
              <w:t xml:space="preserve">DEPARTMENT: </w:t>
            </w:r>
          </w:p>
        </w:tc>
      </w:tr>
      <w:tr w:rsidR="00E50F08" w:rsidRPr="00962E09" w14:paraId="7ED4FDDC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3" w:type="dxa"/>
            <w:gridSpan w:val="2"/>
          </w:tcPr>
          <w:p w14:paraId="7FBC88B1" w14:textId="5FD86099" w:rsidR="00E50F08" w:rsidRPr="00962E09" w:rsidRDefault="00E50F08" w:rsidP="00C56D15">
            <w:pPr>
              <w:spacing w:after="0" w:line="259" w:lineRule="auto"/>
              <w:ind w:left="0" w:right="0" w:firstLine="0"/>
            </w:pPr>
            <w:r w:rsidRPr="00962E09">
              <w:t xml:space="preserve">REVIEWED BY: </w:t>
            </w:r>
          </w:p>
        </w:tc>
      </w:tr>
    </w:tbl>
    <w:p w14:paraId="4C1BE206" w14:textId="77777777" w:rsidR="00E50F08" w:rsidRDefault="00E50F08" w:rsidP="00E50F08">
      <w:pPr>
        <w:spacing w:after="0" w:line="259" w:lineRule="auto"/>
        <w:ind w:left="0" w:right="0" w:firstLine="0"/>
      </w:pPr>
    </w:p>
    <w:tbl>
      <w:tblPr>
        <w:tblStyle w:val="ListTable2-Accent3"/>
        <w:tblW w:w="5876" w:type="pct"/>
        <w:tblInd w:w="-567" w:type="dxa"/>
        <w:tblLook w:val="04A0" w:firstRow="1" w:lastRow="0" w:firstColumn="1" w:lastColumn="0" w:noHBand="0" w:noVBand="1"/>
      </w:tblPr>
      <w:tblGrid>
        <w:gridCol w:w="2572"/>
        <w:gridCol w:w="3001"/>
        <w:gridCol w:w="5427"/>
      </w:tblGrid>
      <w:tr w:rsidR="00E50F08" w14:paraId="5BADB9BF" w14:textId="77777777" w:rsidTr="00C56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tcBorders>
              <w:bottom w:val="single" w:sz="4" w:space="0" w:color="auto"/>
            </w:tcBorders>
          </w:tcPr>
          <w:p w14:paraId="64BAD8D1" w14:textId="77777777" w:rsidR="00E50F08" w:rsidRDefault="00E50F08" w:rsidP="00C56D15">
            <w:pPr>
              <w:spacing w:after="0" w:line="259" w:lineRule="auto"/>
              <w:ind w:left="5" w:right="0" w:firstLine="0"/>
              <w:jc w:val="center"/>
            </w:pPr>
            <w:r>
              <w:t xml:space="preserve">Job Steps: </w:t>
            </w:r>
          </w:p>
        </w:tc>
        <w:tc>
          <w:tcPr>
            <w:tcW w:w="1364" w:type="pct"/>
            <w:tcBorders>
              <w:bottom w:val="single" w:sz="4" w:space="0" w:color="auto"/>
            </w:tcBorders>
          </w:tcPr>
          <w:p w14:paraId="6F1CC58E" w14:textId="77777777" w:rsidR="00E50F08" w:rsidRDefault="00E50F08" w:rsidP="00C56D15">
            <w:pPr>
              <w:spacing w:after="0" w:line="259" w:lineRule="auto"/>
              <w:ind w:left="92" w:right="85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Potential Hazards: (</w:t>
            </w:r>
            <w:r w:rsidRPr="001C3AA9">
              <w:rPr>
                <w:b w:val="0"/>
                <w:bCs w:val="0"/>
                <w:i/>
                <w:iCs/>
                <w:sz w:val="18"/>
                <w:szCs w:val="18"/>
              </w:rPr>
              <w:t>Refer to Table 1 for guidance</w:t>
            </w:r>
            <w:r>
              <w:t xml:space="preserve">) </w:t>
            </w:r>
          </w:p>
        </w:tc>
        <w:tc>
          <w:tcPr>
            <w:tcW w:w="2467" w:type="pct"/>
            <w:tcBorders>
              <w:bottom w:val="single" w:sz="4" w:space="0" w:color="auto"/>
            </w:tcBorders>
          </w:tcPr>
          <w:p w14:paraId="3DD3CD8D" w14:textId="77777777" w:rsidR="00E50F08" w:rsidRDefault="00E50F08" w:rsidP="00C56D15">
            <w:pPr>
              <w:spacing w:after="0" w:line="23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Preventative Measures/Controls: </w:t>
            </w:r>
          </w:p>
          <w:p w14:paraId="01816288" w14:textId="77777777" w:rsidR="00E50F08" w:rsidRPr="001C3AA9" w:rsidRDefault="00E50F08" w:rsidP="00C56D15">
            <w:pPr>
              <w:spacing w:after="0" w:line="259" w:lineRule="auto"/>
              <w:ind w:left="0" w:right="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E50F08" w14:paraId="00EC48FC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B306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>Clean work area and prepare to setup job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BBED" w14:textId="66C5A7C4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FA0" w14:textId="0AFEA9D3" w:rsidR="00E50F08" w:rsidRDefault="00E50F08" w:rsidP="00C56D1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0F08" w14:paraId="2D70CF42" w14:textId="77777777" w:rsidTr="00C56D15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A8C4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>Setup workstation: Chop Saw/drill/file station, glue station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2A0A" w14:textId="7780E732" w:rsidR="00E50F08" w:rsidRDefault="00E50F08" w:rsidP="00C56D15">
            <w:pPr>
              <w:spacing w:after="0" w:line="259" w:lineRule="auto"/>
              <w:ind w:left="1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A7DE" w14:textId="47C1F92C" w:rsidR="00E50F08" w:rsidRDefault="00E50F08" w:rsidP="00C56D15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F08" w14:paraId="3EFAE029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81F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>Measure locations where plumbing pipe installation is required in new lab spaces (1&amp;2)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E29A" w14:textId="5240A112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F2A8" w14:textId="27325DAE" w:rsidR="00E50F08" w:rsidRDefault="00E50F08" w:rsidP="00C56D1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0F08" w14:paraId="2F611279" w14:textId="77777777" w:rsidTr="00C56D15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6986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>Layout pipe across work bench for cutting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159" w14:textId="28BA44B2" w:rsidR="00E50F08" w:rsidRDefault="00E50F08" w:rsidP="00C56D15">
            <w:pPr>
              <w:spacing w:after="0" w:line="259" w:lineRule="auto"/>
              <w:ind w:left="1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ABD" w14:textId="1470069C" w:rsidR="00E50F08" w:rsidRDefault="00E50F08" w:rsidP="00C56D15">
            <w:pPr>
              <w:spacing w:after="0" w:line="259" w:lineRule="auto"/>
              <w:ind w:left="0" w:right="-19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F08" w14:paraId="7A9EAAD4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6F51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>Cut pipe with chop saw to length, drill holes in pipe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5B94" w14:textId="109C9AFF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AEF" w14:textId="0CEA3915" w:rsidR="00E50F08" w:rsidRDefault="00E50F08" w:rsidP="00C56D1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0F08" w14:paraId="6C1B4A89" w14:textId="77777777" w:rsidTr="00C56D15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636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>Assemble and glue/silicone pipe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42A8" w14:textId="1A1E3445" w:rsidR="00E50F08" w:rsidRDefault="00E50F08" w:rsidP="00C56D15">
            <w:pPr>
              <w:spacing w:after="0" w:line="259" w:lineRule="auto"/>
              <w:ind w:left="1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776" w14:textId="62F2DD3C" w:rsidR="00E50F08" w:rsidRDefault="00E50F08" w:rsidP="00C56D15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F08" w14:paraId="3AFA9E3B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4B1A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>Clean work area post use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136A" w14:textId="7A41E334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3CC" w14:textId="13C7FD02" w:rsidR="00E50F08" w:rsidRDefault="00E50F08" w:rsidP="00C56D1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94FE19" w14:textId="77777777" w:rsidR="00E50F08" w:rsidRDefault="00E50F08" w:rsidP="00E50F08">
      <w:pPr>
        <w:ind w:left="0" w:firstLine="0"/>
      </w:pPr>
    </w:p>
    <w:p w14:paraId="5DE4D58E" w14:textId="77777777" w:rsidR="00E50F08" w:rsidRDefault="00E50F08" w:rsidP="00E50F08">
      <w:pPr>
        <w:spacing w:after="0" w:line="259" w:lineRule="auto"/>
        <w:ind w:left="0" w:right="0" w:firstLine="0"/>
      </w:pPr>
    </w:p>
    <w:tbl>
      <w:tblPr>
        <w:tblStyle w:val="ListTable2-Accent3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4"/>
      </w:tblGrid>
      <w:tr w:rsidR="00E50F08" w14:paraId="2A0ECCDE" w14:textId="77777777" w:rsidTr="00C56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9" w:type="dxa"/>
            <w:gridSpan w:val="2"/>
          </w:tcPr>
          <w:p w14:paraId="2EE18593" w14:textId="77777777" w:rsidR="00E50F08" w:rsidRDefault="00E50F08" w:rsidP="00C56D15">
            <w:pPr>
              <w:spacing w:after="0" w:line="259" w:lineRule="auto"/>
              <w:ind w:left="0" w:right="0" w:firstLine="0"/>
              <w:rPr>
                <w:b w:val="0"/>
                <w:bCs w:val="0"/>
              </w:rPr>
            </w:pPr>
            <w:r>
              <w:br w:type="page"/>
              <w:t>List of Emergency Procedures and Contact Information:</w:t>
            </w:r>
          </w:p>
          <w:p w14:paraId="1CCE1BD7" w14:textId="77777777" w:rsidR="00E50F08" w:rsidRDefault="00E50F08" w:rsidP="00C56D15">
            <w:pPr>
              <w:spacing w:after="0" w:line="259" w:lineRule="auto"/>
              <w:ind w:left="0" w:right="0" w:firstLine="0"/>
            </w:pPr>
          </w:p>
        </w:tc>
      </w:tr>
      <w:tr w:rsidR="00E50F08" w14:paraId="746CFA2E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9" w:type="dxa"/>
            <w:gridSpan w:val="2"/>
          </w:tcPr>
          <w:p w14:paraId="14D61840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lastRenderedPageBreak/>
              <w:t>Emergency Contact Information</w:t>
            </w:r>
          </w:p>
        </w:tc>
      </w:tr>
      <w:tr w:rsidR="00E50F08" w14:paraId="45C1E21E" w14:textId="77777777" w:rsidTr="00C56D1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3C6B9FD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>Supervisor: Marc Patenaude</w:t>
            </w:r>
          </w:p>
        </w:tc>
        <w:tc>
          <w:tcPr>
            <w:tcW w:w="4674" w:type="dxa"/>
          </w:tcPr>
          <w:p w14:paraId="49D9DB61" w14:textId="4CB64BE8" w:rsidR="00E50F08" w:rsidRDefault="00E50F08" w:rsidP="00C56D15">
            <w:pPr>
              <w:spacing w:after="0" w:line="259" w:lineRule="auto"/>
              <w:ind w:left="1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F08" w14:paraId="7013DACD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0C767C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Nearest First Aid Provider/First Aid Kit: </w:t>
            </w:r>
          </w:p>
        </w:tc>
        <w:tc>
          <w:tcPr>
            <w:tcW w:w="4674" w:type="dxa"/>
          </w:tcPr>
          <w:p w14:paraId="0B2A47DF" w14:textId="088AF39A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0F08" w14:paraId="5C99CB0A" w14:textId="77777777" w:rsidTr="00C56D1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BDCB6E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>If Someone requires First Air or Ambulance:</w:t>
            </w:r>
          </w:p>
        </w:tc>
        <w:tc>
          <w:tcPr>
            <w:tcW w:w="4674" w:type="dxa"/>
          </w:tcPr>
          <w:p w14:paraId="40321699" w14:textId="55B01923" w:rsidR="00E50F08" w:rsidRDefault="00E50F08" w:rsidP="00C56D15">
            <w:pPr>
              <w:spacing w:after="0" w:line="259" w:lineRule="auto"/>
              <w:ind w:left="1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F08" w14:paraId="06C9F5EC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30F2836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Fleming College Emergency Line: </w:t>
            </w:r>
          </w:p>
        </w:tc>
        <w:tc>
          <w:tcPr>
            <w:tcW w:w="4674" w:type="dxa"/>
          </w:tcPr>
          <w:p w14:paraId="47865078" w14:textId="5FC12469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0F08" w14:paraId="576F5B60" w14:textId="77777777" w:rsidTr="00C56D1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EC088C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>Other:</w:t>
            </w:r>
            <w:r>
              <w:softHyphen/>
            </w:r>
            <w:r>
              <w:softHyphen/>
            </w:r>
            <w:r>
              <w:softHyphen/>
              <w:t>___________________________________</w:t>
            </w:r>
          </w:p>
        </w:tc>
        <w:tc>
          <w:tcPr>
            <w:tcW w:w="4674" w:type="dxa"/>
          </w:tcPr>
          <w:p w14:paraId="5610A3F9" w14:textId="77777777" w:rsidR="00E50F08" w:rsidRDefault="00E50F08" w:rsidP="00C56D15">
            <w:pPr>
              <w:spacing w:after="0" w:line="259" w:lineRule="auto"/>
              <w:ind w:left="1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E50F08" w14:paraId="4C74C211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115C7F" w14:textId="77777777" w:rsidR="00E50F08" w:rsidRDefault="00E50F08" w:rsidP="00C56D15">
            <w:pPr>
              <w:spacing w:after="0" w:line="259" w:lineRule="auto"/>
              <w:ind w:left="0" w:right="0" w:firstLine="0"/>
            </w:pPr>
            <w:proofErr w:type="gramStart"/>
            <w:r>
              <w:t>Other:_</w:t>
            </w:r>
            <w:proofErr w:type="gramEnd"/>
            <w:r>
              <w:t>__________________________________</w:t>
            </w:r>
          </w:p>
        </w:tc>
        <w:tc>
          <w:tcPr>
            <w:tcW w:w="4674" w:type="dxa"/>
          </w:tcPr>
          <w:p w14:paraId="4316602F" w14:textId="77777777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3645DB98" w14:textId="77777777" w:rsidR="00E50F08" w:rsidRDefault="00E50F08" w:rsidP="00E50F08">
      <w:pPr>
        <w:spacing w:after="0" w:line="259" w:lineRule="auto"/>
        <w:ind w:left="0" w:right="0" w:firstLine="0"/>
        <w:jc w:val="both"/>
      </w:pPr>
      <w:r>
        <w:t xml:space="preserve"> </w:t>
      </w:r>
    </w:p>
    <w:tbl>
      <w:tblPr>
        <w:tblStyle w:val="ListTable2-Accent3"/>
        <w:tblW w:w="9349" w:type="dxa"/>
        <w:tblLook w:val="04A0" w:firstRow="1" w:lastRow="0" w:firstColumn="1" w:lastColumn="0" w:noHBand="0" w:noVBand="1"/>
      </w:tblPr>
      <w:tblGrid>
        <w:gridCol w:w="3115"/>
        <w:gridCol w:w="3117"/>
        <w:gridCol w:w="3117"/>
      </w:tblGrid>
      <w:tr w:rsidR="00E50F08" w14:paraId="67F02B31" w14:textId="77777777" w:rsidTr="00C56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bottom w:val="single" w:sz="4" w:space="0" w:color="auto"/>
            </w:tcBorders>
          </w:tcPr>
          <w:p w14:paraId="310632C2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List of PPE Required 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5D5FC77" w14:textId="77777777" w:rsidR="00E50F08" w:rsidRDefault="00E50F08" w:rsidP="00C56D15">
            <w:pPr>
              <w:spacing w:after="0" w:line="259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Other Equipment 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D433FB8" w14:textId="77777777" w:rsidR="00E50F08" w:rsidRDefault="00E50F08" w:rsidP="00C56D15">
            <w:pPr>
              <w:spacing w:after="0" w:line="259" w:lineRule="auto"/>
              <w:ind w:left="1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Training/Competencies </w:t>
            </w:r>
          </w:p>
        </w:tc>
      </w:tr>
      <w:tr w:rsidR="00E50F08" w14:paraId="5A4D7F7E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D3B" w14:textId="0F9EC20A" w:rsidR="00E50F08" w:rsidRPr="00D61BC8" w:rsidRDefault="00E50F08" w:rsidP="00C56D15">
            <w:pPr>
              <w:spacing w:after="0" w:line="259" w:lineRule="auto"/>
              <w:ind w:left="0" w:right="0" w:firstLine="0"/>
              <w:rPr>
                <w:u w:val="single"/>
              </w:rPr>
            </w:pPr>
            <w:r>
              <w:t xml:space="preserve">Eyewear: </w:t>
            </w:r>
          </w:p>
          <w:p w14:paraId="72F4DF85" w14:textId="4DFC6BA0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Footwear: </w:t>
            </w:r>
          </w:p>
          <w:p w14:paraId="372FEF46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Gloves: </w:t>
            </w:r>
          </w:p>
          <w:p w14:paraId="44FB10F1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Respirator: </w:t>
            </w:r>
          </w:p>
          <w:p w14:paraId="6EC5D673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Face shield: </w:t>
            </w:r>
          </w:p>
          <w:p w14:paraId="36C0DF02" w14:textId="67B9C10C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Hearing Protection: </w:t>
            </w:r>
          </w:p>
          <w:p w14:paraId="2038127D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Other: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1717" w14:textId="77777777" w:rsidR="00E50F08" w:rsidRPr="000F5B60" w:rsidRDefault="00E50F08" w:rsidP="00DC525A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A47F" w14:textId="5C2FE716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C936839" w14:textId="34C12F41" w:rsidR="00E50F08" w:rsidRDefault="00E50F08" w:rsidP="00E50F08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666EF4B8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5FF12F46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6138CBF5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1271C736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7AC4369D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6C31F3D6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4B33B38E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4C38C2FC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7C57F0FD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2806422E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247720D3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070059CE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19125F8F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26F3270A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40E6F726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7384C1A1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2D171854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12FABD74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748BDA13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30F70613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0B07801C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26B2AB92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7B519C8A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6D8345BF" w14:textId="77777777" w:rsidR="00DC525A" w:rsidRDefault="00DC525A" w:rsidP="00E50F08">
      <w:pPr>
        <w:spacing w:after="0" w:line="259" w:lineRule="auto"/>
        <w:ind w:left="0" w:right="0" w:firstLine="0"/>
        <w:jc w:val="both"/>
      </w:pPr>
    </w:p>
    <w:p w14:paraId="1A6092B4" w14:textId="77777777" w:rsidR="00E50F08" w:rsidRDefault="00E50F08" w:rsidP="00E50F08">
      <w:pPr>
        <w:spacing w:after="0" w:line="259" w:lineRule="auto"/>
        <w:ind w:left="0" w:right="0" w:firstLine="0"/>
        <w:jc w:val="both"/>
      </w:pPr>
    </w:p>
    <w:tbl>
      <w:tblPr>
        <w:tblStyle w:val="ListTable2-Accent3"/>
        <w:tblW w:w="9349" w:type="dxa"/>
        <w:tblLook w:val="04A0" w:firstRow="1" w:lastRow="0" w:firstColumn="1" w:lastColumn="0" w:noHBand="0" w:noVBand="1"/>
      </w:tblPr>
      <w:tblGrid>
        <w:gridCol w:w="3114"/>
        <w:gridCol w:w="1560"/>
        <w:gridCol w:w="1558"/>
        <w:gridCol w:w="3117"/>
      </w:tblGrid>
      <w:tr w:rsidR="00E50F08" w14:paraId="35C5A33C" w14:textId="77777777" w:rsidTr="00C56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9" w:type="dxa"/>
            <w:gridSpan w:val="4"/>
          </w:tcPr>
          <w:p w14:paraId="09344848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lastRenderedPageBreak/>
              <w:t xml:space="preserve">JSA Preparation </w:t>
            </w:r>
          </w:p>
        </w:tc>
      </w:tr>
      <w:tr w:rsidR="00E50F08" w14:paraId="01529079" w14:textId="77777777" w:rsidTr="00DC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A140DA9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Prepared By: </w:t>
            </w:r>
          </w:p>
          <w:p w14:paraId="6E5CF691" w14:textId="4041E382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Name: </w:t>
            </w:r>
          </w:p>
          <w:p w14:paraId="7F6C0159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Signature: _________________ </w:t>
            </w:r>
          </w:p>
          <w:p w14:paraId="6D7CAA17" w14:textId="719A1C70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Date: </w:t>
            </w:r>
            <w:r w:rsidR="00DC525A">
              <w:t>_____________________</w:t>
            </w:r>
          </w:p>
          <w:p w14:paraId="629630CF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8" w:type="dxa"/>
            <w:gridSpan w:val="2"/>
          </w:tcPr>
          <w:p w14:paraId="36DB6A2A" w14:textId="77777777" w:rsidR="00E50F08" w:rsidRPr="001C3AA9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C3AA9">
              <w:rPr>
                <w:b/>
                <w:bCs/>
              </w:rPr>
              <w:t xml:space="preserve">Approved By: </w:t>
            </w:r>
          </w:p>
          <w:p w14:paraId="1A84957E" w14:textId="77777777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AA9">
              <w:rPr>
                <w:b/>
                <w:bCs/>
              </w:rPr>
              <w:t>Name:</w:t>
            </w:r>
            <w:r>
              <w:t xml:space="preserve"> ____________________ </w:t>
            </w:r>
          </w:p>
          <w:p w14:paraId="6B67BA25" w14:textId="77777777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AA9">
              <w:rPr>
                <w:b/>
                <w:bCs/>
              </w:rPr>
              <w:t>Signature:</w:t>
            </w:r>
            <w:r>
              <w:t xml:space="preserve"> _________________ </w:t>
            </w:r>
          </w:p>
          <w:p w14:paraId="055D0033" w14:textId="77777777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AA9">
              <w:rPr>
                <w:b/>
                <w:bCs/>
              </w:rPr>
              <w:t>Date:</w:t>
            </w:r>
            <w:r>
              <w:t xml:space="preserve"> _____________________ </w:t>
            </w:r>
          </w:p>
          <w:p w14:paraId="5BDD6796" w14:textId="77777777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117" w:type="dxa"/>
          </w:tcPr>
          <w:p w14:paraId="57DBD522" w14:textId="77777777" w:rsidR="00E50F08" w:rsidRPr="001C3AA9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C3AA9">
              <w:rPr>
                <w:b/>
                <w:bCs/>
              </w:rPr>
              <w:t xml:space="preserve">JHSC Member Representative: </w:t>
            </w:r>
          </w:p>
          <w:p w14:paraId="278C6BEB" w14:textId="77777777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AA9">
              <w:rPr>
                <w:b/>
                <w:bCs/>
              </w:rPr>
              <w:t>Name:</w:t>
            </w:r>
            <w:r>
              <w:t xml:space="preserve"> ____________________ </w:t>
            </w:r>
          </w:p>
          <w:p w14:paraId="5114E5CB" w14:textId="77777777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AA9">
              <w:rPr>
                <w:b/>
                <w:bCs/>
              </w:rPr>
              <w:t>Signature:</w:t>
            </w:r>
            <w:r>
              <w:t xml:space="preserve"> _________________ </w:t>
            </w:r>
          </w:p>
          <w:p w14:paraId="29C08B44" w14:textId="77777777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AA9">
              <w:rPr>
                <w:b/>
                <w:bCs/>
              </w:rPr>
              <w:t>Date:</w:t>
            </w:r>
            <w:r>
              <w:t xml:space="preserve"> _____________________ </w:t>
            </w:r>
          </w:p>
          <w:p w14:paraId="5AAB8678" w14:textId="77777777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E50F08" w14:paraId="7953AB00" w14:textId="77777777" w:rsidTr="00C56D1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9" w:type="dxa"/>
            <w:gridSpan w:val="4"/>
          </w:tcPr>
          <w:p w14:paraId="577D347E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Prior to the work, this JSA has been reviewed by: </w:t>
            </w:r>
          </w:p>
        </w:tc>
      </w:tr>
      <w:tr w:rsidR="00E50F08" w14:paraId="7CFCDF77" w14:textId="77777777" w:rsidTr="00DC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2"/>
          </w:tcPr>
          <w:p w14:paraId="19D41384" w14:textId="77777777" w:rsidR="00E50F08" w:rsidRDefault="00E50F08" w:rsidP="00C56D15">
            <w:pPr>
              <w:spacing w:after="1" w:line="238" w:lineRule="auto"/>
              <w:ind w:left="0" w:right="0" w:firstLine="0"/>
              <w:rPr>
                <w:b w:val="0"/>
                <w:bCs w:val="0"/>
              </w:rPr>
            </w:pPr>
            <w:r>
              <w:t xml:space="preserve">Supervisor: ________________________________________ </w:t>
            </w:r>
          </w:p>
          <w:p w14:paraId="77FD73CF" w14:textId="77777777" w:rsidR="00E50F08" w:rsidRDefault="00E50F08" w:rsidP="00C56D15">
            <w:pPr>
              <w:spacing w:after="1" w:line="238" w:lineRule="auto"/>
              <w:ind w:left="0" w:right="0" w:firstLine="0"/>
              <w:rPr>
                <w:b w:val="0"/>
                <w:bCs w:val="0"/>
              </w:rPr>
            </w:pPr>
            <w:r>
              <w:t xml:space="preserve">Supervisor Signature: </w:t>
            </w:r>
          </w:p>
          <w:p w14:paraId="5150C9A1" w14:textId="77777777" w:rsidR="00E50F08" w:rsidRDefault="00E50F08" w:rsidP="00C56D15">
            <w:pPr>
              <w:spacing w:after="1" w:line="238" w:lineRule="auto"/>
              <w:ind w:left="0" w:right="0" w:firstLine="0"/>
              <w:rPr>
                <w:b w:val="0"/>
                <w:bCs w:val="0"/>
              </w:rPr>
            </w:pPr>
            <w:r>
              <w:t xml:space="preserve">________________________________________ </w:t>
            </w:r>
          </w:p>
          <w:p w14:paraId="23540207" w14:textId="77777777" w:rsidR="00E50F08" w:rsidRDefault="00E50F08" w:rsidP="00C56D15">
            <w:pPr>
              <w:spacing w:after="1" w:line="238" w:lineRule="auto"/>
              <w:ind w:left="0" w:right="0" w:firstLine="0"/>
            </w:pPr>
            <w:r>
              <w:t xml:space="preserve">Worker(s):  </w:t>
            </w:r>
          </w:p>
          <w:p w14:paraId="68DE8688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________________________________________ </w:t>
            </w:r>
          </w:p>
          <w:p w14:paraId="3BDBEDE4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________________________________________ </w:t>
            </w:r>
          </w:p>
          <w:p w14:paraId="7F421F89" w14:textId="77777777" w:rsidR="00E50F08" w:rsidRDefault="00E50F08" w:rsidP="00C56D15">
            <w:pPr>
              <w:spacing w:after="0" w:line="239" w:lineRule="auto"/>
              <w:ind w:left="0" w:right="0" w:firstLine="0"/>
            </w:pPr>
            <w:r>
              <w:t xml:space="preserve">________________________________________ Worker(s) Signature: </w:t>
            </w:r>
          </w:p>
          <w:p w14:paraId="26C0D790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________________________________________ </w:t>
            </w:r>
          </w:p>
          <w:p w14:paraId="4F1A6E7A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________________________________________ </w:t>
            </w:r>
          </w:p>
          <w:p w14:paraId="440D1CE1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________________________________________ </w:t>
            </w:r>
          </w:p>
          <w:p w14:paraId="4619C66B" w14:textId="77777777" w:rsidR="00E50F08" w:rsidRDefault="00E50F08" w:rsidP="00C56D1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75" w:type="dxa"/>
            <w:gridSpan w:val="2"/>
          </w:tcPr>
          <w:p w14:paraId="65DDD92D" w14:textId="77777777" w:rsidR="00E50F08" w:rsidRPr="001C3AA9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  <w:r w:rsidRPr="001C3AA9">
              <w:rPr>
                <w:b/>
                <w:bCs/>
                <w:iCs/>
              </w:rPr>
              <w:t xml:space="preserve">For Contractors </w:t>
            </w:r>
          </w:p>
          <w:p w14:paraId="0AE1792E" w14:textId="77777777" w:rsidR="00E50F08" w:rsidRPr="001C3AA9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C3AA9">
              <w:rPr>
                <w:b/>
                <w:bCs/>
              </w:rPr>
              <w:t xml:space="preserve">Fleming Contact: </w:t>
            </w:r>
          </w:p>
          <w:p w14:paraId="06F2876C" w14:textId="77777777" w:rsidR="00E50F08" w:rsidRDefault="00E50F08" w:rsidP="00C56D15">
            <w:pPr>
              <w:spacing w:after="0" w:line="23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________________________________________ </w:t>
            </w:r>
            <w:r w:rsidRPr="001C3AA9">
              <w:rPr>
                <w:b/>
                <w:bCs/>
              </w:rPr>
              <w:t>Fleming Contact Signature:</w:t>
            </w:r>
            <w:r>
              <w:t xml:space="preserve"> </w:t>
            </w:r>
          </w:p>
          <w:p w14:paraId="2141E612" w14:textId="77777777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________________________________________ </w:t>
            </w:r>
          </w:p>
          <w:p w14:paraId="7823FDFA" w14:textId="77777777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17D35DED" w14:textId="77777777" w:rsidR="00E50F08" w:rsidRPr="001C3AA9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C3AA9">
              <w:rPr>
                <w:b/>
                <w:bCs/>
              </w:rPr>
              <w:t xml:space="preserve">Contractor Rep: </w:t>
            </w:r>
          </w:p>
          <w:p w14:paraId="22C71B8D" w14:textId="77777777" w:rsidR="00E50F08" w:rsidRDefault="00E50F08" w:rsidP="00C56D15">
            <w:pPr>
              <w:spacing w:after="0" w:line="23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________________________________________ </w:t>
            </w:r>
            <w:r w:rsidRPr="001C3AA9">
              <w:rPr>
                <w:b/>
                <w:bCs/>
              </w:rPr>
              <w:t>Contractor Rep Signature:</w:t>
            </w:r>
            <w:r>
              <w:t xml:space="preserve"> </w:t>
            </w:r>
          </w:p>
          <w:p w14:paraId="4B78AA84" w14:textId="77777777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________________________________________ </w:t>
            </w:r>
          </w:p>
          <w:p w14:paraId="6F326FEE" w14:textId="77777777" w:rsidR="00E50F08" w:rsidRDefault="00E50F08" w:rsidP="00C56D15">
            <w:pPr>
              <w:spacing w:after="0" w:line="259" w:lineRule="auto"/>
              <w:ind w:left="1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0C15C88D" w14:textId="77777777" w:rsidR="00E50F08" w:rsidRDefault="00E50F08" w:rsidP="00E50F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right="0" w:firstLine="0"/>
      </w:pPr>
      <w:r>
        <w:rPr>
          <w:b/>
        </w:rPr>
        <w:t xml:space="preserve">Distribution List: </w:t>
      </w:r>
    </w:p>
    <w:p w14:paraId="3ABB877D" w14:textId="77777777" w:rsidR="00E50F08" w:rsidRDefault="00E50F08" w:rsidP="00E50F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right="0" w:firstLine="0"/>
      </w:pPr>
      <w:r>
        <w:t xml:space="preserve"> </w:t>
      </w:r>
    </w:p>
    <w:p w14:paraId="47499E13" w14:textId="77777777" w:rsidR="00E50F08" w:rsidRDefault="00E50F08" w:rsidP="00E50F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right="0" w:firstLine="0"/>
      </w:pPr>
      <w:r>
        <w:t xml:space="preserve"> </w:t>
      </w:r>
    </w:p>
    <w:p w14:paraId="6E422CAB" w14:textId="77777777" w:rsidR="00E50F08" w:rsidRDefault="00E50F08" w:rsidP="00E50F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right="0" w:firstLine="0"/>
      </w:pPr>
      <w:r>
        <w:t xml:space="preserve"> </w:t>
      </w:r>
    </w:p>
    <w:p w14:paraId="7BB8A04B" w14:textId="59406292" w:rsidR="00E50F08" w:rsidRDefault="00E50F08" w:rsidP="00E50F08">
      <w:pPr>
        <w:spacing w:after="0" w:line="259" w:lineRule="auto"/>
        <w:ind w:left="0" w:right="0" w:firstLine="0"/>
      </w:pPr>
    </w:p>
    <w:p w14:paraId="5CAA5B3B" w14:textId="77777777" w:rsidR="00E50F08" w:rsidRDefault="00E50F08" w:rsidP="00E50F08">
      <w:pPr>
        <w:spacing w:after="0" w:line="259" w:lineRule="auto"/>
        <w:ind w:left="0" w:right="0" w:firstLine="0"/>
      </w:pPr>
    </w:p>
    <w:p w14:paraId="17F53AAC" w14:textId="77777777" w:rsidR="00E50F08" w:rsidRDefault="00E50F08" w:rsidP="00E50F08">
      <w:pPr>
        <w:spacing w:after="0" w:line="259" w:lineRule="auto"/>
        <w:ind w:left="0" w:right="0" w:firstLine="0"/>
      </w:pPr>
    </w:p>
    <w:p w14:paraId="4F952D01" w14:textId="77777777" w:rsidR="00E50F08" w:rsidRDefault="00E50F08" w:rsidP="00E50F08">
      <w:pPr>
        <w:spacing w:after="0" w:line="259" w:lineRule="auto"/>
        <w:ind w:left="0" w:right="0" w:firstLine="0"/>
      </w:pPr>
    </w:p>
    <w:p w14:paraId="0EE4A908" w14:textId="77777777" w:rsidR="00E50F08" w:rsidRDefault="00E50F08" w:rsidP="00E50F08">
      <w:pPr>
        <w:spacing w:after="0" w:line="259" w:lineRule="auto"/>
        <w:ind w:left="0" w:right="0" w:firstLine="0"/>
      </w:pPr>
    </w:p>
    <w:p w14:paraId="18044700" w14:textId="77777777" w:rsidR="00E50F08" w:rsidRDefault="00E50F08" w:rsidP="00E50F08">
      <w:pPr>
        <w:spacing w:after="0" w:line="259" w:lineRule="auto"/>
        <w:ind w:left="0" w:right="0" w:firstLine="0"/>
      </w:pPr>
    </w:p>
    <w:p w14:paraId="5167B9B6" w14:textId="77777777" w:rsidR="00E50F08" w:rsidRDefault="00E50F08" w:rsidP="00E50F08">
      <w:pPr>
        <w:spacing w:after="0" w:line="259" w:lineRule="auto"/>
        <w:ind w:left="0" w:right="0" w:firstLine="0"/>
      </w:pPr>
    </w:p>
    <w:p w14:paraId="73837FBE" w14:textId="77777777" w:rsidR="00E50F08" w:rsidRDefault="00E50F08" w:rsidP="00E50F08">
      <w:pPr>
        <w:spacing w:after="0" w:line="259" w:lineRule="auto"/>
        <w:ind w:left="0" w:right="0" w:firstLine="0"/>
      </w:pPr>
    </w:p>
    <w:p w14:paraId="24C8A0BD" w14:textId="77777777" w:rsidR="00E50F08" w:rsidRDefault="00E50F08" w:rsidP="00E50F08">
      <w:pPr>
        <w:spacing w:after="0" w:line="259" w:lineRule="auto"/>
        <w:ind w:left="0" w:right="0" w:firstLine="0"/>
      </w:pPr>
    </w:p>
    <w:p w14:paraId="7329145A" w14:textId="77777777" w:rsidR="00E50F08" w:rsidRDefault="00E50F08" w:rsidP="00E50F08">
      <w:pPr>
        <w:spacing w:after="0" w:line="259" w:lineRule="auto"/>
        <w:ind w:left="0" w:right="0" w:firstLine="0"/>
      </w:pPr>
    </w:p>
    <w:p w14:paraId="0DAB2456" w14:textId="77777777" w:rsidR="00E50F08" w:rsidRDefault="00E50F08" w:rsidP="00E50F08">
      <w:pPr>
        <w:spacing w:after="0" w:line="259" w:lineRule="auto"/>
        <w:ind w:left="0" w:right="0" w:firstLine="0"/>
      </w:pPr>
    </w:p>
    <w:p w14:paraId="3199BBC8" w14:textId="77777777" w:rsidR="00E50F08" w:rsidRDefault="00E50F08" w:rsidP="00E50F08">
      <w:pPr>
        <w:spacing w:after="0" w:line="259" w:lineRule="auto"/>
        <w:ind w:left="0" w:right="0" w:firstLine="0"/>
      </w:pPr>
    </w:p>
    <w:p w14:paraId="4B0A31E5" w14:textId="77777777" w:rsidR="00E50F08" w:rsidRDefault="00E50F08" w:rsidP="00E50F08">
      <w:pPr>
        <w:spacing w:after="0" w:line="259" w:lineRule="auto"/>
        <w:ind w:left="0" w:right="0" w:firstLine="0"/>
      </w:pPr>
    </w:p>
    <w:p w14:paraId="7B3622C8" w14:textId="77777777" w:rsidR="00E50F08" w:rsidRDefault="00E50F08" w:rsidP="00E50F08">
      <w:pPr>
        <w:spacing w:after="0" w:line="259" w:lineRule="auto"/>
        <w:ind w:left="0" w:right="0" w:firstLine="0"/>
      </w:pPr>
    </w:p>
    <w:p w14:paraId="6E094A19" w14:textId="77777777" w:rsidR="00E50F08" w:rsidRDefault="00E50F08" w:rsidP="00E50F08">
      <w:pPr>
        <w:spacing w:after="0" w:line="259" w:lineRule="auto"/>
        <w:ind w:left="0" w:right="0" w:firstLine="0"/>
      </w:pPr>
    </w:p>
    <w:p w14:paraId="5EF952CA" w14:textId="77777777" w:rsidR="00E50F08" w:rsidRDefault="00E50F08" w:rsidP="00E50F08">
      <w:pPr>
        <w:spacing w:after="0" w:line="259" w:lineRule="auto"/>
        <w:ind w:left="0" w:right="0" w:firstLine="0"/>
      </w:pPr>
    </w:p>
    <w:p w14:paraId="368A48FE" w14:textId="77777777" w:rsidR="00E50F08" w:rsidRDefault="00E50F08" w:rsidP="00E50F08">
      <w:pPr>
        <w:spacing w:after="0" w:line="259" w:lineRule="auto"/>
        <w:ind w:left="0" w:right="0" w:firstLine="0"/>
      </w:pPr>
    </w:p>
    <w:p w14:paraId="2DE6EA1F" w14:textId="77777777" w:rsidR="00E50F08" w:rsidRDefault="00E50F08" w:rsidP="00E50F08">
      <w:pPr>
        <w:spacing w:after="0" w:line="259" w:lineRule="auto"/>
        <w:ind w:left="0" w:right="0" w:firstLine="0"/>
      </w:pPr>
    </w:p>
    <w:p w14:paraId="2216ADFC" w14:textId="77777777" w:rsidR="00E50F08" w:rsidRDefault="00E50F08" w:rsidP="00E50F08">
      <w:pPr>
        <w:spacing w:after="0" w:line="259" w:lineRule="auto"/>
        <w:ind w:left="0" w:right="0" w:firstLine="0"/>
      </w:pPr>
    </w:p>
    <w:p w14:paraId="114B688F" w14:textId="77777777" w:rsidR="00E50F08" w:rsidRDefault="00E50F08" w:rsidP="00E50F08">
      <w:pPr>
        <w:spacing w:after="0" w:line="259" w:lineRule="auto"/>
        <w:ind w:left="0" w:right="0" w:firstLine="0"/>
      </w:pPr>
    </w:p>
    <w:p w14:paraId="5F5A4CC9" w14:textId="77777777" w:rsidR="00E50F08" w:rsidRDefault="00E50F08" w:rsidP="00E50F08">
      <w:pPr>
        <w:spacing w:after="0" w:line="259" w:lineRule="auto"/>
        <w:ind w:left="0" w:right="0" w:firstLine="0"/>
      </w:pPr>
    </w:p>
    <w:p w14:paraId="74EA46F8" w14:textId="77777777" w:rsidR="00E50F08" w:rsidRDefault="00E50F08" w:rsidP="00E50F08">
      <w:pPr>
        <w:spacing w:after="160" w:line="259" w:lineRule="auto"/>
        <w:ind w:left="0" w:right="0" w:firstLine="0"/>
      </w:pPr>
      <w:r>
        <w:lastRenderedPageBreak/>
        <w:t xml:space="preserve">Hazard Control Measure </w:t>
      </w:r>
    </w:p>
    <w:p w14:paraId="5AB17D52" w14:textId="77777777" w:rsidR="00E50F08" w:rsidRDefault="00E50F08" w:rsidP="00E50F08">
      <w:pPr>
        <w:ind w:left="0" w:firstLine="0"/>
      </w:pPr>
      <w:r>
        <w:t xml:space="preserve">The order of effective control of hazards are: </w:t>
      </w:r>
    </w:p>
    <w:p w14:paraId="66219BE9" w14:textId="77777777" w:rsidR="00E50F08" w:rsidRDefault="00E50F08" w:rsidP="00E50F08">
      <w:pPr>
        <w:numPr>
          <w:ilvl w:val="0"/>
          <w:numId w:val="1"/>
        </w:numPr>
        <w:ind w:right="0" w:hanging="360"/>
      </w:pPr>
      <w:r>
        <w:t>Elimination</w:t>
      </w:r>
    </w:p>
    <w:p w14:paraId="326733C7" w14:textId="77777777" w:rsidR="00E50F08" w:rsidRDefault="00E50F08" w:rsidP="00E50F08">
      <w:pPr>
        <w:numPr>
          <w:ilvl w:val="0"/>
          <w:numId w:val="1"/>
        </w:numPr>
        <w:ind w:right="0" w:hanging="360"/>
      </w:pPr>
      <w:r>
        <w:t>Substitution</w:t>
      </w:r>
    </w:p>
    <w:p w14:paraId="3C3A35FB" w14:textId="77777777" w:rsidR="00E50F08" w:rsidRDefault="00E50F08" w:rsidP="00E50F08">
      <w:pPr>
        <w:numPr>
          <w:ilvl w:val="0"/>
          <w:numId w:val="1"/>
        </w:numPr>
        <w:ind w:right="0" w:hanging="360"/>
      </w:pPr>
      <w:r>
        <w:t xml:space="preserve">Engineering controls </w:t>
      </w:r>
    </w:p>
    <w:p w14:paraId="2035AC1C" w14:textId="77777777" w:rsidR="00E50F08" w:rsidRDefault="00E50F08" w:rsidP="00E50F08">
      <w:pPr>
        <w:numPr>
          <w:ilvl w:val="0"/>
          <w:numId w:val="1"/>
        </w:numPr>
        <w:ind w:right="0" w:hanging="360"/>
      </w:pPr>
      <w:r>
        <w:t xml:space="preserve">Administrative controls </w:t>
      </w:r>
    </w:p>
    <w:p w14:paraId="4618846A" w14:textId="77777777" w:rsidR="00E50F08" w:rsidRDefault="00E50F08" w:rsidP="00E50F08">
      <w:pPr>
        <w:numPr>
          <w:ilvl w:val="0"/>
          <w:numId w:val="1"/>
        </w:numPr>
        <w:ind w:right="0" w:hanging="360"/>
      </w:pPr>
      <w:r>
        <w:t xml:space="preserve">Personal protective equipment </w:t>
      </w:r>
    </w:p>
    <w:p w14:paraId="359CB2F8" w14:textId="77777777" w:rsidR="00E50F08" w:rsidRDefault="00E50F08" w:rsidP="00E50F08">
      <w:pPr>
        <w:ind w:left="705" w:right="0" w:firstLine="0"/>
      </w:pPr>
    </w:p>
    <w:p w14:paraId="578AB37A" w14:textId="77777777" w:rsidR="00E50F08" w:rsidRDefault="00E50F08" w:rsidP="00E50F08">
      <w:pPr>
        <w:ind w:right="0"/>
      </w:pPr>
      <w:r>
        <w:t xml:space="preserve">Engineering controls include the following: </w:t>
      </w:r>
    </w:p>
    <w:p w14:paraId="7F1431EC" w14:textId="77777777" w:rsidR="00E50F08" w:rsidRDefault="00E50F08" w:rsidP="00E50F08">
      <w:pPr>
        <w:numPr>
          <w:ilvl w:val="0"/>
          <w:numId w:val="2"/>
        </w:numPr>
        <w:ind w:right="0" w:hanging="360"/>
      </w:pPr>
      <w:r>
        <w:t xml:space="preserve">Elimination of the hazard through design of the facility, equipment or process to remove the hazard or substitute the process, equipment, material to a less hazardous </w:t>
      </w:r>
      <w:proofErr w:type="gramStart"/>
      <w:r>
        <w:t>method;</w:t>
      </w:r>
      <w:proofErr w:type="gramEnd"/>
      <w:r>
        <w:t xml:space="preserve"> </w:t>
      </w:r>
    </w:p>
    <w:p w14:paraId="44CC2C6F" w14:textId="77777777" w:rsidR="00E50F08" w:rsidRDefault="00E50F08" w:rsidP="00E50F08">
      <w:pPr>
        <w:numPr>
          <w:ilvl w:val="0"/>
          <w:numId w:val="2"/>
        </w:numPr>
        <w:ind w:right="0" w:hanging="360"/>
      </w:pPr>
      <w:r>
        <w:t xml:space="preserve">Enclose the hazard using enclosed cabs, enclosure of noisy equipment, </w:t>
      </w:r>
      <w:proofErr w:type="gramStart"/>
      <w:r>
        <w:t>etc.;</w:t>
      </w:r>
      <w:proofErr w:type="gramEnd"/>
      <w:r>
        <w:t xml:space="preserve"> </w:t>
      </w:r>
    </w:p>
    <w:p w14:paraId="67D18858" w14:textId="77777777" w:rsidR="00E50F08" w:rsidRDefault="00E50F08" w:rsidP="00E50F08">
      <w:pPr>
        <w:numPr>
          <w:ilvl w:val="0"/>
          <w:numId w:val="2"/>
        </w:numPr>
        <w:ind w:right="0" w:hanging="360"/>
      </w:pPr>
      <w:r>
        <w:t xml:space="preserve">Isolation of the hazard with interlocks, machine guards, blast shields, welding curtains, </w:t>
      </w:r>
      <w:proofErr w:type="gramStart"/>
      <w:r>
        <w:t>etc.;</w:t>
      </w:r>
      <w:proofErr w:type="gramEnd"/>
    </w:p>
    <w:p w14:paraId="6C6898FE" w14:textId="77777777" w:rsidR="00E50F08" w:rsidRDefault="00E50F08" w:rsidP="00E50F08">
      <w:pPr>
        <w:numPr>
          <w:ilvl w:val="0"/>
          <w:numId w:val="2"/>
        </w:numPr>
        <w:ind w:right="0" w:hanging="360"/>
      </w:pPr>
      <w:r>
        <w:t>Removal or redirection of the hazard (</w:t>
      </w:r>
      <w:proofErr w:type="gramStart"/>
      <w:r>
        <w:t>i.e.</w:t>
      </w:r>
      <w:proofErr w:type="gramEnd"/>
      <w:r>
        <w:t xml:space="preserve"> local and exhaust ventilation). </w:t>
      </w:r>
    </w:p>
    <w:p w14:paraId="03C2403D" w14:textId="77777777" w:rsidR="00E50F08" w:rsidRDefault="00E50F08" w:rsidP="00E50F08">
      <w:pPr>
        <w:ind w:right="0"/>
      </w:pPr>
      <w:r>
        <w:t xml:space="preserve">Administrative controls include the following: </w:t>
      </w:r>
    </w:p>
    <w:p w14:paraId="4E27104B" w14:textId="77777777" w:rsidR="00E50F08" w:rsidRDefault="00E50F08" w:rsidP="00E50F08">
      <w:pPr>
        <w:numPr>
          <w:ilvl w:val="0"/>
          <w:numId w:val="2"/>
        </w:numPr>
        <w:ind w:right="0" w:hanging="360"/>
      </w:pPr>
      <w:r>
        <w:t xml:space="preserve">Written safe operating procedures, work permits, and safe work </w:t>
      </w:r>
      <w:proofErr w:type="gramStart"/>
      <w:r>
        <w:t>practices;</w:t>
      </w:r>
      <w:proofErr w:type="gramEnd"/>
      <w:r>
        <w:t xml:space="preserve"> </w:t>
      </w:r>
    </w:p>
    <w:p w14:paraId="4BA8E68F" w14:textId="77777777" w:rsidR="00E50F08" w:rsidRDefault="00E50F08" w:rsidP="00E50F08">
      <w:pPr>
        <w:numPr>
          <w:ilvl w:val="0"/>
          <w:numId w:val="2"/>
        </w:numPr>
        <w:ind w:right="0" w:hanging="360"/>
      </w:pPr>
      <w:r>
        <w:t>Exposure time limitations (applicable to control temperature extremes and ergonomic hazards</w:t>
      </w:r>
      <w:proofErr w:type="gramStart"/>
      <w:r>
        <w:t>);</w:t>
      </w:r>
      <w:proofErr w:type="gramEnd"/>
      <w:r>
        <w:t xml:space="preserve"> </w:t>
      </w:r>
    </w:p>
    <w:p w14:paraId="29A1E992" w14:textId="77777777" w:rsidR="00E50F08" w:rsidRDefault="00E50F08" w:rsidP="00E50F08">
      <w:pPr>
        <w:numPr>
          <w:ilvl w:val="0"/>
          <w:numId w:val="2"/>
        </w:numPr>
        <w:ind w:right="0" w:hanging="360"/>
      </w:pPr>
      <w:r>
        <w:t>Monitoring the use of highly hazardous materials; -</w:t>
      </w:r>
      <w:r>
        <w:rPr>
          <w:rFonts w:ascii="Arial" w:eastAsia="Arial" w:hAnsi="Arial" w:cs="Arial"/>
        </w:rPr>
        <w:t xml:space="preserve"> </w:t>
      </w:r>
      <w:r>
        <w:t xml:space="preserve">Alarms, signs, and </w:t>
      </w:r>
      <w:proofErr w:type="gramStart"/>
      <w:r>
        <w:t>warnings;</w:t>
      </w:r>
      <w:proofErr w:type="gramEnd"/>
      <w:r>
        <w:t xml:space="preserve"> </w:t>
      </w:r>
    </w:p>
    <w:p w14:paraId="438A55EA" w14:textId="77777777" w:rsidR="00E50F08" w:rsidRDefault="00E50F08" w:rsidP="00E50F08">
      <w:pPr>
        <w:numPr>
          <w:ilvl w:val="0"/>
          <w:numId w:val="2"/>
        </w:numPr>
        <w:ind w:right="0" w:hanging="360"/>
      </w:pPr>
      <w:r>
        <w:t xml:space="preserve">Scheduling and training. </w:t>
      </w:r>
    </w:p>
    <w:p w14:paraId="2D0EBD9D" w14:textId="77777777" w:rsidR="00E50F08" w:rsidRDefault="00E50F08" w:rsidP="00E50F08">
      <w:pPr>
        <w:ind w:right="0"/>
      </w:pPr>
      <w:r>
        <w:t xml:space="preserve">Personal Protective Equipment such as respirators, hearing protection, protective clothing, safety glasses, and hard hats are acceptable as a control method in the following circumstances: </w:t>
      </w:r>
    </w:p>
    <w:p w14:paraId="298CEE14" w14:textId="77777777" w:rsidR="00E50F08" w:rsidRDefault="00E50F08" w:rsidP="00E50F08">
      <w:pPr>
        <w:numPr>
          <w:ilvl w:val="0"/>
          <w:numId w:val="2"/>
        </w:numPr>
        <w:ind w:right="0" w:hanging="360"/>
      </w:pPr>
      <w:r>
        <w:t xml:space="preserve">When engineering controls are not feasible or do not totally eliminate the </w:t>
      </w:r>
      <w:proofErr w:type="gramStart"/>
      <w:r>
        <w:t>hazard;</w:t>
      </w:r>
      <w:proofErr w:type="gramEnd"/>
      <w:r>
        <w:t xml:space="preserve"> </w:t>
      </w:r>
    </w:p>
    <w:p w14:paraId="1E963807" w14:textId="77777777" w:rsidR="00E50F08" w:rsidRDefault="00E50F08" w:rsidP="00E50F08">
      <w:pPr>
        <w:numPr>
          <w:ilvl w:val="0"/>
          <w:numId w:val="2"/>
        </w:numPr>
        <w:ind w:right="0" w:hanging="360"/>
      </w:pPr>
      <w:r>
        <w:t xml:space="preserve">While engineering controls are </w:t>
      </w:r>
      <w:proofErr w:type="gramStart"/>
      <w:r>
        <w:t>bring</w:t>
      </w:r>
      <w:proofErr w:type="gramEnd"/>
      <w:r>
        <w:t xml:space="preserve"> developed; </w:t>
      </w:r>
    </w:p>
    <w:p w14:paraId="03F03851" w14:textId="77777777" w:rsidR="00E50F08" w:rsidRDefault="00E50F08" w:rsidP="00E50F08">
      <w:pPr>
        <w:numPr>
          <w:ilvl w:val="0"/>
          <w:numId w:val="2"/>
        </w:numPr>
        <w:ind w:right="0" w:hanging="360"/>
      </w:pPr>
      <w:r>
        <w:t xml:space="preserve">When safe work practices do not provide sufficient additional </w:t>
      </w:r>
      <w:proofErr w:type="gramStart"/>
      <w:r>
        <w:t>protection;</w:t>
      </w:r>
      <w:proofErr w:type="gramEnd"/>
      <w:r>
        <w:t xml:space="preserve"> </w:t>
      </w:r>
    </w:p>
    <w:p w14:paraId="31AD31C0" w14:textId="77777777" w:rsidR="00E50F08" w:rsidRDefault="00E50F08" w:rsidP="00E50F08">
      <w:pPr>
        <w:numPr>
          <w:ilvl w:val="0"/>
          <w:numId w:val="2"/>
        </w:numPr>
        <w:ind w:right="0" w:hanging="360"/>
      </w:pPr>
      <w:r>
        <w:t xml:space="preserve">During emergencies when engineering controls may not be feasible. </w:t>
      </w:r>
    </w:p>
    <w:p w14:paraId="5C5A60AD" w14:textId="77777777" w:rsidR="00E50F08" w:rsidRDefault="00E50F08" w:rsidP="00E50F08">
      <w:pPr>
        <w:spacing w:after="0" w:line="259" w:lineRule="auto"/>
        <w:ind w:left="720" w:right="0" w:firstLine="0"/>
      </w:pPr>
      <w:r>
        <w:t xml:space="preserve"> </w:t>
      </w:r>
      <w:r>
        <w:tab/>
        <w:t xml:space="preserve"> </w:t>
      </w:r>
    </w:p>
    <w:p w14:paraId="57D13BE2" w14:textId="77777777" w:rsidR="00E1105D" w:rsidRDefault="00E1105D"/>
    <w:p w14:paraId="03D154F2" w14:textId="77777777" w:rsidR="00E50F08" w:rsidRDefault="00E50F08"/>
    <w:p w14:paraId="778F75C1" w14:textId="77777777" w:rsidR="00E50F08" w:rsidRDefault="00E50F08"/>
    <w:p w14:paraId="46374FFC" w14:textId="77777777" w:rsidR="00E50F08" w:rsidRDefault="00E50F08"/>
    <w:p w14:paraId="65ACAD3B" w14:textId="77777777" w:rsidR="00E50F08" w:rsidRDefault="00E50F08"/>
    <w:p w14:paraId="12E0D3AD" w14:textId="77777777" w:rsidR="00E50F08" w:rsidRDefault="00E50F08"/>
    <w:p w14:paraId="6EF76F47" w14:textId="77777777" w:rsidR="00E50F08" w:rsidRDefault="00E50F08"/>
    <w:p w14:paraId="135F8486" w14:textId="77777777" w:rsidR="00E50F08" w:rsidRDefault="00E50F08"/>
    <w:p w14:paraId="089FCD68" w14:textId="77777777" w:rsidR="00E50F08" w:rsidRDefault="00E50F08"/>
    <w:p w14:paraId="5B997D69" w14:textId="77777777" w:rsidR="00E50F08" w:rsidRDefault="00E50F08"/>
    <w:p w14:paraId="3758A35A" w14:textId="77777777" w:rsidR="00E50F08" w:rsidRDefault="00E50F08"/>
    <w:p w14:paraId="5BFE6E1E" w14:textId="77777777" w:rsidR="00E50F08" w:rsidRDefault="00E50F08"/>
    <w:p w14:paraId="275DFBE3" w14:textId="77777777" w:rsidR="00E50F08" w:rsidRDefault="00E50F08"/>
    <w:p w14:paraId="7C04AADB" w14:textId="77777777" w:rsidR="00E50F08" w:rsidRDefault="00E50F08"/>
    <w:p w14:paraId="6D79832C" w14:textId="77777777" w:rsidR="00E50F08" w:rsidRDefault="00E50F08"/>
    <w:p w14:paraId="3F9C44E0" w14:textId="77777777" w:rsidR="00E50F08" w:rsidRDefault="00E50F08"/>
    <w:p w14:paraId="67CB1467" w14:textId="77777777" w:rsidR="00E50F08" w:rsidRDefault="00E50F08"/>
    <w:p w14:paraId="20A77B5E" w14:textId="77777777" w:rsidR="00E50F08" w:rsidRDefault="00E50F08" w:rsidP="00E50F08">
      <w:pPr>
        <w:spacing w:after="287" w:line="259" w:lineRule="auto"/>
        <w:ind w:left="0" w:right="1768" w:firstLine="0"/>
        <w:jc w:val="right"/>
        <w:sectPr w:rsidR="00E50F08" w:rsidSect="00E50F08">
          <w:headerReference w:type="default" r:id="rId7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445C585E" w14:textId="77777777" w:rsidR="00E50F08" w:rsidRDefault="00E50F08" w:rsidP="00E50F08">
      <w:pPr>
        <w:spacing w:after="287" w:line="259" w:lineRule="auto"/>
        <w:ind w:left="0" w:right="1768" w:firstLine="0"/>
        <w:jc w:val="right"/>
      </w:pPr>
    </w:p>
    <w:tbl>
      <w:tblPr>
        <w:tblStyle w:val="GridTable2"/>
        <w:tblW w:w="12945" w:type="dxa"/>
        <w:tblLook w:val="04A0" w:firstRow="1" w:lastRow="0" w:firstColumn="1" w:lastColumn="0" w:noHBand="0" w:noVBand="1"/>
      </w:tblPr>
      <w:tblGrid>
        <w:gridCol w:w="4314"/>
        <w:gridCol w:w="4316"/>
        <w:gridCol w:w="4315"/>
      </w:tblGrid>
      <w:tr w:rsidR="00E50F08" w14:paraId="4D4CB931" w14:textId="77777777" w:rsidTr="00C56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5" w:type="dxa"/>
            <w:gridSpan w:val="3"/>
          </w:tcPr>
          <w:p w14:paraId="25B6E837" w14:textId="77777777" w:rsidR="00E50F08" w:rsidRDefault="00E50F08" w:rsidP="00C56D15">
            <w:pPr>
              <w:spacing w:after="0" w:line="259" w:lineRule="auto"/>
              <w:ind w:left="3" w:right="0" w:firstLine="0"/>
              <w:jc w:val="center"/>
            </w:pPr>
            <w:r>
              <w:t xml:space="preserve">Table 1: Potential Hazards to Consider (for each step) </w:t>
            </w:r>
          </w:p>
          <w:p w14:paraId="74F74631" w14:textId="77777777" w:rsidR="00E50F08" w:rsidRDefault="00E50F08" w:rsidP="00C56D15">
            <w:pPr>
              <w:spacing w:after="0" w:line="259" w:lineRule="auto"/>
              <w:ind w:left="8" w:right="0" w:firstLine="0"/>
              <w:jc w:val="center"/>
            </w:pPr>
            <w:r>
              <w:rPr>
                <w:i/>
              </w:rPr>
              <w:t xml:space="preserve">This table does not list all potential hazards but can be used as a guide in preparing the JSA. </w:t>
            </w:r>
          </w:p>
        </w:tc>
      </w:tr>
      <w:tr w:rsidR="00E50F08" w14:paraId="0ADC806B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3695C27" w14:textId="77777777" w:rsidR="00E50F08" w:rsidRDefault="00E50F08" w:rsidP="00C56D15">
            <w:pPr>
              <w:spacing w:after="0" w:line="259" w:lineRule="auto"/>
              <w:ind w:left="13" w:right="0" w:firstLine="0"/>
            </w:pPr>
            <w:r>
              <w:rPr>
                <w:sz w:val="18"/>
              </w:rPr>
              <w:t xml:space="preserve">Chemical Hazards </w:t>
            </w:r>
          </w:p>
        </w:tc>
        <w:tc>
          <w:tcPr>
            <w:tcW w:w="4316" w:type="dxa"/>
          </w:tcPr>
          <w:p w14:paraId="4C01055B" w14:textId="77777777" w:rsidR="00E50F08" w:rsidRDefault="00E50F08" w:rsidP="00C56D15">
            <w:pPr>
              <w:spacing w:after="0" w:line="259" w:lineRule="auto"/>
              <w:ind w:left="14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18"/>
              </w:rPr>
              <w:t xml:space="preserve">Energy/Fire </w:t>
            </w:r>
          </w:p>
        </w:tc>
        <w:tc>
          <w:tcPr>
            <w:tcW w:w="4315" w:type="dxa"/>
          </w:tcPr>
          <w:p w14:paraId="5E374EF2" w14:textId="77777777" w:rsidR="00E50F08" w:rsidRDefault="00E50F08" w:rsidP="00C56D15">
            <w:pPr>
              <w:spacing w:after="0" w:line="259" w:lineRule="auto"/>
              <w:ind w:left="1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18"/>
              </w:rPr>
              <w:t xml:space="preserve">Physical Hazards </w:t>
            </w:r>
          </w:p>
        </w:tc>
      </w:tr>
      <w:tr w:rsidR="00E50F08" w14:paraId="7372BF9E" w14:textId="77777777" w:rsidTr="00C56D15">
        <w:trPr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Merge w:val="restart"/>
          </w:tcPr>
          <w:p w14:paraId="48374EEE" w14:textId="77777777" w:rsidR="00E50F08" w:rsidRDefault="00E50F08" w:rsidP="00C56D15">
            <w:pPr>
              <w:numPr>
                <w:ilvl w:val="0"/>
                <w:numId w:val="3"/>
              </w:numPr>
              <w:spacing w:after="0" w:line="242" w:lineRule="auto"/>
              <w:ind w:left="253" w:right="0" w:hanging="240"/>
            </w:pPr>
            <w:r>
              <w:rPr>
                <w:sz w:val="18"/>
              </w:rPr>
              <w:t xml:space="preserve">Chemical exposure (inhalation, absorption injection by contact with needles/sharps) </w:t>
            </w:r>
          </w:p>
          <w:p w14:paraId="0CDBD3EF" w14:textId="77777777" w:rsidR="00E50F08" w:rsidRDefault="00E50F08" w:rsidP="00C56D15">
            <w:pPr>
              <w:spacing w:after="25" w:line="240" w:lineRule="auto"/>
              <w:ind w:left="254" w:right="0" w:firstLine="0"/>
            </w:pPr>
            <w:r>
              <w:rPr>
                <w:sz w:val="18"/>
              </w:rPr>
              <w:t>Is there a risk of contact with chemicals? Is there potential for generation of airborne chemical dusts 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sweeping),</w:t>
            </w:r>
            <w:r w:rsidRPr="00892581">
              <w:rPr>
                <w:sz w:val="18"/>
                <w:shd w:val="clear" w:color="auto" w:fill="FFFF00"/>
              </w:rPr>
              <w:t xml:space="preserve"> fumes</w:t>
            </w:r>
            <w:r>
              <w:rPr>
                <w:sz w:val="18"/>
              </w:rPr>
              <w:t xml:space="preserve"> (e.g. welding), mists or </w:t>
            </w:r>
            <w:proofErr w:type="spellStart"/>
            <w:r>
              <w:rPr>
                <w:sz w:val="18"/>
              </w:rPr>
              <w:t>vapours</w:t>
            </w:r>
            <w:proofErr w:type="spellEnd"/>
            <w:r>
              <w:rPr>
                <w:sz w:val="18"/>
              </w:rPr>
              <w:t xml:space="preserve"> (e.g. use of fast evaporating solvents from grease removal)? </w:t>
            </w:r>
          </w:p>
          <w:p w14:paraId="685E38A3" w14:textId="77777777" w:rsidR="00E50F08" w:rsidRDefault="00E50F08" w:rsidP="00C56D15">
            <w:pPr>
              <w:numPr>
                <w:ilvl w:val="0"/>
                <w:numId w:val="3"/>
              </w:numPr>
              <w:spacing w:after="12" w:line="259" w:lineRule="auto"/>
              <w:ind w:left="253" w:right="0" w:hanging="240"/>
            </w:pPr>
            <w:r>
              <w:rPr>
                <w:sz w:val="18"/>
              </w:rPr>
              <w:t xml:space="preserve">Compressed Gas </w:t>
            </w:r>
          </w:p>
          <w:p w14:paraId="01AFA3A1" w14:textId="77777777" w:rsidR="00E50F08" w:rsidRDefault="00E50F08" w:rsidP="00C56D15">
            <w:pPr>
              <w:numPr>
                <w:ilvl w:val="0"/>
                <w:numId w:val="3"/>
              </w:numPr>
              <w:spacing w:after="9" w:line="259" w:lineRule="auto"/>
              <w:ind w:left="253" w:right="0" w:hanging="240"/>
            </w:pPr>
            <w:r>
              <w:rPr>
                <w:sz w:val="18"/>
              </w:rPr>
              <w:t xml:space="preserve">Asbestos and other insulation material </w:t>
            </w:r>
          </w:p>
          <w:p w14:paraId="4A2505DE" w14:textId="77777777" w:rsidR="00E50F08" w:rsidRDefault="00E50F08" w:rsidP="00C56D15">
            <w:pPr>
              <w:numPr>
                <w:ilvl w:val="0"/>
                <w:numId w:val="3"/>
              </w:numPr>
              <w:spacing w:after="0" w:line="259" w:lineRule="auto"/>
              <w:ind w:left="253" w:right="0" w:hanging="240"/>
            </w:pPr>
            <w:r>
              <w:rPr>
                <w:sz w:val="18"/>
              </w:rPr>
              <w:t xml:space="preserve">Designated Substances </w:t>
            </w:r>
          </w:p>
          <w:p w14:paraId="095F0034" w14:textId="77777777" w:rsidR="00E50F08" w:rsidRDefault="00E50F08" w:rsidP="00C56D15">
            <w:pPr>
              <w:spacing w:after="9" w:line="259" w:lineRule="auto"/>
              <w:ind w:left="13" w:right="0" w:firstLine="0"/>
            </w:pPr>
            <w:r>
              <w:rPr>
                <w:sz w:val="18"/>
              </w:rPr>
              <w:t xml:space="preserve"> </w:t>
            </w:r>
          </w:p>
          <w:p w14:paraId="1C977A3F" w14:textId="77777777" w:rsidR="00E50F08" w:rsidRDefault="00E50F08" w:rsidP="00C56D15">
            <w:pPr>
              <w:numPr>
                <w:ilvl w:val="0"/>
                <w:numId w:val="4"/>
              </w:numPr>
              <w:spacing w:after="11" w:line="259" w:lineRule="auto"/>
              <w:ind w:left="253" w:right="0" w:hanging="240"/>
            </w:pPr>
            <w:r>
              <w:rPr>
                <w:sz w:val="18"/>
              </w:rPr>
              <w:t>Asbestos 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pipe insulation, floor tiles) </w:t>
            </w:r>
          </w:p>
          <w:p w14:paraId="7A3994EE" w14:textId="77777777" w:rsidR="00E50F08" w:rsidRDefault="00E50F08" w:rsidP="00C56D15">
            <w:pPr>
              <w:numPr>
                <w:ilvl w:val="0"/>
                <w:numId w:val="4"/>
              </w:numPr>
              <w:spacing w:after="25" w:line="241" w:lineRule="auto"/>
              <w:ind w:left="253" w:right="0" w:hanging="240"/>
            </w:pPr>
            <w:r>
              <w:rPr>
                <w:sz w:val="18"/>
              </w:rPr>
              <w:t>Quartz/silica 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fine sand dust from cutting, drilling or grinding concrete, ceramic or stone) </w:t>
            </w:r>
          </w:p>
          <w:p w14:paraId="0E136AB2" w14:textId="77777777" w:rsidR="00E50F08" w:rsidRDefault="00E50F08" w:rsidP="00C56D15">
            <w:pPr>
              <w:numPr>
                <w:ilvl w:val="0"/>
                <w:numId w:val="4"/>
              </w:numPr>
              <w:spacing w:after="11" w:line="259" w:lineRule="auto"/>
              <w:ind w:left="253" w:right="0" w:hanging="240"/>
            </w:pPr>
            <w:r>
              <w:rPr>
                <w:sz w:val="18"/>
              </w:rPr>
              <w:t>Lead 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lead paint) </w:t>
            </w:r>
          </w:p>
          <w:p w14:paraId="19F0E870" w14:textId="77777777" w:rsidR="00E50F08" w:rsidRDefault="00E50F08" w:rsidP="00C56D15">
            <w:pPr>
              <w:numPr>
                <w:ilvl w:val="0"/>
                <w:numId w:val="4"/>
              </w:numPr>
              <w:spacing w:after="9" w:line="259" w:lineRule="auto"/>
              <w:ind w:left="253" w:right="0" w:hanging="240"/>
            </w:pPr>
            <w:r>
              <w:rPr>
                <w:sz w:val="18"/>
              </w:rPr>
              <w:t>Mercury 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thermometers) </w:t>
            </w:r>
          </w:p>
          <w:p w14:paraId="4A11C5E3" w14:textId="77777777" w:rsidR="00E50F08" w:rsidRDefault="00E50F08" w:rsidP="00C56D15">
            <w:pPr>
              <w:numPr>
                <w:ilvl w:val="0"/>
                <w:numId w:val="4"/>
              </w:numPr>
              <w:spacing w:after="11" w:line="259" w:lineRule="auto"/>
              <w:ind w:left="253" w:right="0" w:hanging="240"/>
            </w:pPr>
            <w:r>
              <w:rPr>
                <w:sz w:val="18"/>
              </w:rPr>
              <w:t>Arsenic 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certain wood preservatives) </w:t>
            </w:r>
          </w:p>
          <w:p w14:paraId="26E16DF5" w14:textId="77777777" w:rsidR="00E50F08" w:rsidRDefault="00E50F08" w:rsidP="00C56D15">
            <w:pPr>
              <w:numPr>
                <w:ilvl w:val="0"/>
                <w:numId w:val="4"/>
              </w:numPr>
              <w:spacing w:after="30" w:line="239" w:lineRule="auto"/>
              <w:ind w:left="253" w:right="0" w:hanging="240"/>
            </w:pPr>
            <w:r>
              <w:rPr>
                <w:sz w:val="18"/>
              </w:rPr>
              <w:t>Isocyanates 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spray-on polyurethane products used to produce pesticides) </w:t>
            </w:r>
          </w:p>
          <w:p w14:paraId="31441756" w14:textId="77777777" w:rsidR="00E50F08" w:rsidRDefault="00E50F08" w:rsidP="00C56D15">
            <w:pPr>
              <w:numPr>
                <w:ilvl w:val="0"/>
                <w:numId w:val="4"/>
              </w:numPr>
              <w:spacing w:after="9" w:line="259" w:lineRule="auto"/>
              <w:ind w:left="253" w:right="0" w:hanging="240"/>
            </w:pPr>
            <w:r>
              <w:rPr>
                <w:sz w:val="18"/>
              </w:rPr>
              <w:t xml:space="preserve">Benzene (solvent found in petroleum products) </w:t>
            </w:r>
          </w:p>
          <w:p w14:paraId="1C401516" w14:textId="77777777" w:rsidR="00E50F08" w:rsidRDefault="00E50F08" w:rsidP="00C56D15">
            <w:pPr>
              <w:numPr>
                <w:ilvl w:val="0"/>
                <w:numId w:val="4"/>
              </w:numPr>
              <w:spacing w:after="11" w:line="259" w:lineRule="auto"/>
              <w:ind w:left="253" w:right="0" w:hanging="240"/>
            </w:pPr>
            <w:r>
              <w:rPr>
                <w:sz w:val="18"/>
              </w:rPr>
              <w:t xml:space="preserve">Vinyl Chloride (precursor to polymers) </w:t>
            </w:r>
          </w:p>
          <w:p w14:paraId="6175B479" w14:textId="77777777" w:rsidR="00E50F08" w:rsidRDefault="00E50F08" w:rsidP="00C56D15">
            <w:pPr>
              <w:numPr>
                <w:ilvl w:val="0"/>
                <w:numId w:val="4"/>
              </w:numPr>
              <w:spacing w:after="11" w:line="259" w:lineRule="auto"/>
              <w:ind w:left="253" w:right="0" w:hanging="240"/>
            </w:pPr>
            <w:r>
              <w:rPr>
                <w:sz w:val="18"/>
              </w:rPr>
              <w:t xml:space="preserve">Acrylonitrile (used in industrial chemical processes) </w:t>
            </w:r>
          </w:p>
          <w:p w14:paraId="7B996ABB" w14:textId="77777777" w:rsidR="00E50F08" w:rsidRDefault="00E50F08" w:rsidP="00C56D15">
            <w:pPr>
              <w:numPr>
                <w:ilvl w:val="0"/>
                <w:numId w:val="4"/>
              </w:numPr>
              <w:spacing w:after="30" w:line="239" w:lineRule="auto"/>
              <w:ind w:left="253" w:right="0" w:hanging="240"/>
            </w:pPr>
            <w:r>
              <w:rPr>
                <w:sz w:val="18"/>
              </w:rPr>
              <w:t xml:space="preserve">Ethylene Oxide (used in industrial chemical processes) </w:t>
            </w:r>
          </w:p>
          <w:p w14:paraId="47A093E6" w14:textId="77777777" w:rsidR="00E50F08" w:rsidRDefault="00E50F08" w:rsidP="00C56D15">
            <w:pPr>
              <w:numPr>
                <w:ilvl w:val="0"/>
                <w:numId w:val="4"/>
              </w:numPr>
              <w:spacing w:after="0" w:line="259" w:lineRule="auto"/>
              <w:ind w:left="253" w:right="0" w:hanging="240"/>
            </w:pPr>
            <w:r>
              <w:rPr>
                <w:sz w:val="18"/>
              </w:rPr>
              <w:t xml:space="preserve">Cook Oven Emissions (not on campus) </w:t>
            </w:r>
          </w:p>
        </w:tc>
        <w:tc>
          <w:tcPr>
            <w:tcW w:w="4316" w:type="dxa"/>
          </w:tcPr>
          <w:p w14:paraId="7656C414" w14:textId="77777777" w:rsidR="00E50F08" w:rsidRDefault="00E50F08" w:rsidP="00C56D15">
            <w:pPr>
              <w:numPr>
                <w:ilvl w:val="0"/>
                <w:numId w:val="5"/>
              </w:numPr>
              <w:spacing w:after="27" w:line="242" w:lineRule="auto"/>
              <w:ind w:right="0" w:hanging="2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Electrical hazards (shock/short circuit, fire, loss of power, high voltage) </w:t>
            </w:r>
          </w:p>
          <w:p w14:paraId="79AD382F" w14:textId="77777777" w:rsidR="00E50F08" w:rsidRDefault="00E50F08" w:rsidP="00C56D15">
            <w:pPr>
              <w:numPr>
                <w:ilvl w:val="0"/>
                <w:numId w:val="5"/>
              </w:numPr>
              <w:spacing w:after="30" w:line="239" w:lineRule="auto"/>
              <w:ind w:right="0" w:hanging="2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Fire/explosion hazards: ignition sources, flammable atmosphere </w:t>
            </w:r>
          </w:p>
          <w:p w14:paraId="05516C46" w14:textId="77777777" w:rsidR="00E50F08" w:rsidRDefault="00E50F08" w:rsidP="00C56D15">
            <w:pPr>
              <w:numPr>
                <w:ilvl w:val="0"/>
                <w:numId w:val="5"/>
              </w:numPr>
              <w:spacing w:after="9" w:line="259" w:lineRule="auto"/>
              <w:ind w:right="0" w:hanging="2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Uncontrolled energy (lock-out/tag-out) </w:t>
            </w:r>
          </w:p>
          <w:p w14:paraId="1FB35D06" w14:textId="77777777" w:rsidR="00E50F08" w:rsidRDefault="00E50F08" w:rsidP="00C56D15">
            <w:pPr>
              <w:numPr>
                <w:ilvl w:val="0"/>
                <w:numId w:val="5"/>
              </w:numPr>
              <w:spacing w:after="0" w:line="259" w:lineRule="auto"/>
              <w:ind w:right="0" w:hanging="2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Utility lines 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natural gas) </w:t>
            </w:r>
          </w:p>
        </w:tc>
        <w:tc>
          <w:tcPr>
            <w:tcW w:w="4315" w:type="dxa"/>
          </w:tcPr>
          <w:p w14:paraId="3F046D5F" w14:textId="77777777" w:rsidR="00E50F08" w:rsidRDefault="00E50F08" w:rsidP="00C56D15">
            <w:pPr>
              <w:numPr>
                <w:ilvl w:val="0"/>
                <w:numId w:val="6"/>
              </w:numPr>
              <w:spacing w:after="10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Radiation hazards </w:t>
            </w:r>
          </w:p>
          <w:p w14:paraId="27E4A636" w14:textId="77777777" w:rsidR="00E50F08" w:rsidRDefault="00E50F08" w:rsidP="00C56D15">
            <w:pPr>
              <w:numPr>
                <w:ilvl w:val="0"/>
                <w:numId w:val="6"/>
              </w:numPr>
              <w:shd w:val="clear" w:color="auto" w:fill="FFFF00"/>
              <w:spacing w:after="14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Noise </w:t>
            </w:r>
          </w:p>
          <w:p w14:paraId="09C93126" w14:textId="77777777" w:rsidR="00E50F08" w:rsidRDefault="00E50F08" w:rsidP="00C56D15">
            <w:pPr>
              <w:numPr>
                <w:ilvl w:val="0"/>
                <w:numId w:val="6"/>
              </w:numPr>
              <w:spacing w:after="0" w:line="241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581">
              <w:rPr>
                <w:sz w:val="18"/>
                <w:shd w:val="clear" w:color="auto" w:fill="FFFF00"/>
              </w:rPr>
              <w:t>Ergonomic hazards</w:t>
            </w:r>
            <w:r>
              <w:rPr>
                <w:sz w:val="18"/>
              </w:rPr>
              <w:t xml:space="preserve"> 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awkward posture, repetition, materials handling (lifting, holding, carrying, lowering, pushing, pulling)) </w:t>
            </w:r>
          </w:p>
          <w:p w14:paraId="066F35E1" w14:textId="77777777" w:rsidR="00E50F08" w:rsidRDefault="00E50F08" w:rsidP="00C56D15">
            <w:pPr>
              <w:spacing w:after="0" w:line="259" w:lineRule="auto"/>
              <w:ind w:left="1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</w:tc>
      </w:tr>
      <w:tr w:rsidR="00E50F08" w14:paraId="719D570F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42E0A29" w14:textId="77777777" w:rsidR="00E50F08" w:rsidRDefault="00E50F08" w:rsidP="00C56D15">
            <w:pPr>
              <w:spacing w:after="160" w:line="259" w:lineRule="auto"/>
              <w:ind w:left="0" w:right="0" w:firstLine="0"/>
            </w:pPr>
          </w:p>
        </w:tc>
        <w:tc>
          <w:tcPr>
            <w:tcW w:w="4316" w:type="dxa"/>
          </w:tcPr>
          <w:p w14:paraId="454880D0" w14:textId="77777777" w:rsidR="00E50F08" w:rsidRDefault="00E50F08" w:rsidP="00C56D15">
            <w:pPr>
              <w:spacing w:after="0" w:line="259" w:lineRule="auto"/>
              <w:ind w:left="14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18"/>
              </w:rPr>
              <w:t xml:space="preserve">Environment </w:t>
            </w:r>
          </w:p>
        </w:tc>
        <w:tc>
          <w:tcPr>
            <w:tcW w:w="4315" w:type="dxa"/>
          </w:tcPr>
          <w:p w14:paraId="09829511" w14:textId="77777777" w:rsidR="00E50F08" w:rsidRDefault="00E50F08" w:rsidP="00C56D15">
            <w:pPr>
              <w:spacing w:after="0" w:line="259" w:lineRule="auto"/>
              <w:ind w:left="1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18"/>
              </w:rPr>
              <w:t xml:space="preserve">Physical Hazards </w:t>
            </w:r>
          </w:p>
        </w:tc>
      </w:tr>
      <w:tr w:rsidR="00E50F08" w14:paraId="4D323B22" w14:textId="77777777" w:rsidTr="00C56D15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C21C8E5" w14:textId="77777777" w:rsidR="00E50F08" w:rsidRDefault="00E50F08" w:rsidP="00C56D15">
            <w:pPr>
              <w:spacing w:after="160" w:line="259" w:lineRule="auto"/>
              <w:ind w:left="0" w:right="0" w:firstLine="0"/>
            </w:pPr>
          </w:p>
        </w:tc>
        <w:tc>
          <w:tcPr>
            <w:tcW w:w="4316" w:type="dxa"/>
            <w:vMerge w:val="restart"/>
          </w:tcPr>
          <w:p w14:paraId="7724C923" w14:textId="77777777" w:rsidR="00E50F08" w:rsidRDefault="00E50F08" w:rsidP="00C56D15">
            <w:pPr>
              <w:numPr>
                <w:ilvl w:val="0"/>
                <w:numId w:val="7"/>
              </w:numPr>
              <w:spacing w:after="11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Cold stress/working in cold </w:t>
            </w:r>
            <w:proofErr w:type="gramStart"/>
            <w:r>
              <w:rPr>
                <w:sz w:val="18"/>
              </w:rPr>
              <w:t>environment</w:t>
            </w:r>
            <w:proofErr w:type="gramEnd"/>
            <w:r>
              <w:rPr>
                <w:sz w:val="18"/>
              </w:rPr>
              <w:t xml:space="preserve"> </w:t>
            </w:r>
          </w:p>
          <w:p w14:paraId="59453CA6" w14:textId="77777777" w:rsidR="00E50F08" w:rsidRDefault="00E50F08" w:rsidP="00C56D15">
            <w:pPr>
              <w:numPr>
                <w:ilvl w:val="0"/>
                <w:numId w:val="7"/>
              </w:numPr>
              <w:spacing w:after="9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Heat stress/working in hot </w:t>
            </w:r>
            <w:proofErr w:type="gramStart"/>
            <w:r>
              <w:rPr>
                <w:sz w:val="18"/>
              </w:rPr>
              <w:t>environment</w:t>
            </w:r>
            <w:proofErr w:type="gramEnd"/>
            <w:r>
              <w:rPr>
                <w:sz w:val="18"/>
              </w:rPr>
              <w:t xml:space="preserve"> </w:t>
            </w:r>
          </w:p>
          <w:p w14:paraId="50348CBD" w14:textId="77777777" w:rsidR="00E50F08" w:rsidRDefault="00E50F08" w:rsidP="00C56D15">
            <w:pPr>
              <w:numPr>
                <w:ilvl w:val="0"/>
                <w:numId w:val="7"/>
              </w:numPr>
              <w:spacing w:after="11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Confined space/restricted space </w:t>
            </w:r>
          </w:p>
          <w:p w14:paraId="0B07FFBC" w14:textId="77777777" w:rsidR="00E50F08" w:rsidRDefault="00E50F08" w:rsidP="00C56D15">
            <w:pPr>
              <w:numPr>
                <w:ilvl w:val="0"/>
                <w:numId w:val="7"/>
              </w:numPr>
              <w:shd w:val="clear" w:color="auto" w:fill="FFFF00"/>
              <w:spacing w:after="9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Fall from/working at </w:t>
            </w:r>
            <w:proofErr w:type="gramStart"/>
            <w:r>
              <w:rPr>
                <w:sz w:val="18"/>
              </w:rPr>
              <w:t>heights</w:t>
            </w:r>
            <w:proofErr w:type="gramEnd"/>
            <w:r>
              <w:rPr>
                <w:sz w:val="18"/>
              </w:rPr>
              <w:t xml:space="preserve"> </w:t>
            </w:r>
          </w:p>
          <w:p w14:paraId="4CEA974D" w14:textId="77777777" w:rsidR="00E50F08" w:rsidRDefault="00E50F08" w:rsidP="00C56D15">
            <w:pPr>
              <w:numPr>
                <w:ilvl w:val="0"/>
                <w:numId w:val="7"/>
              </w:numPr>
              <w:spacing w:after="12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Slip/trip hazards </w:t>
            </w:r>
          </w:p>
          <w:p w14:paraId="5EBB542A" w14:textId="77777777" w:rsidR="00E50F08" w:rsidRDefault="00E50F08" w:rsidP="00C56D15">
            <w:pPr>
              <w:numPr>
                <w:ilvl w:val="0"/>
                <w:numId w:val="7"/>
              </w:numPr>
              <w:shd w:val="clear" w:color="auto" w:fill="FFFF00"/>
              <w:spacing w:after="9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Poor house keeping </w:t>
            </w:r>
          </w:p>
          <w:p w14:paraId="5398BE60" w14:textId="77777777" w:rsidR="00E50F08" w:rsidRDefault="00E50F08" w:rsidP="00C56D15">
            <w:pPr>
              <w:numPr>
                <w:ilvl w:val="0"/>
                <w:numId w:val="7"/>
              </w:numPr>
              <w:spacing w:after="12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Pedestrian traffic </w:t>
            </w:r>
          </w:p>
          <w:p w14:paraId="25CC5107" w14:textId="77777777" w:rsidR="00E50F08" w:rsidRDefault="00E50F08" w:rsidP="00C56D15">
            <w:pPr>
              <w:numPr>
                <w:ilvl w:val="0"/>
                <w:numId w:val="7"/>
              </w:numPr>
              <w:spacing w:after="9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Poor lighting/visibility </w:t>
            </w:r>
          </w:p>
          <w:p w14:paraId="2A4D3F74" w14:textId="77777777" w:rsidR="00E50F08" w:rsidRDefault="00E50F08" w:rsidP="00C56D15">
            <w:pPr>
              <w:numPr>
                <w:ilvl w:val="0"/>
                <w:numId w:val="7"/>
              </w:numPr>
              <w:shd w:val="clear" w:color="auto" w:fill="FFFF00"/>
              <w:spacing w:after="12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Poor ventilation </w:t>
            </w:r>
          </w:p>
          <w:p w14:paraId="70880AAC" w14:textId="77777777" w:rsidR="00E50F08" w:rsidRDefault="00E50F08" w:rsidP="00C56D15">
            <w:pPr>
              <w:numPr>
                <w:ilvl w:val="0"/>
                <w:numId w:val="7"/>
              </w:numPr>
              <w:spacing w:after="11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Sloped ground/uneven surfaces </w:t>
            </w:r>
          </w:p>
          <w:p w14:paraId="2E0E57E7" w14:textId="77777777" w:rsidR="00E50F08" w:rsidRDefault="00E50F08" w:rsidP="00C56D15">
            <w:pPr>
              <w:numPr>
                <w:ilvl w:val="0"/>
                <w:numId w:val="7"/>
              </w:numPr>
              <w:spacing w:after="9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Vehicle traffic </w:t>
            </w:r>
          </w:p>
          <w:p w14:paraId="774F16A6" w14:textId="77777777" w:rsidR="00E50F08" w:rsidRDefault="00E50F08" w:rsidP="00C56D15">
            <w:pPr>
              <w:numPr>
                <w:ilvl w:val="0"/>
                <w:numId w:val="7"/>
              </w:numPr>
              <w:spacing w:after="13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Excavation </w:t>
            </w:r>
          </w:p>
          <w:p w14:paraId="3024E76D" w14:textId="77777777" w:rsidR="00E50F08" w:rsidRDefault="00E50F08" w:rsidP="00C56D15">
            <w:pPr>
              <w:numPr>
                <w:ilvl w:val="0"/>
                <w:numId w:val="7"/>
              </w:numPr>
              <w:spacing w:after="0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Weather (snow/rain/wind/ice) </w:t>
            </w:r>
          </w:p>
        </w:tc>
        <w:tc>
          <w:tcPr>
            <w:tcW w:w="4315" w:type="dxa"/>
          </w:tcPr>
          <w:p w14:paraId="12CF03A9" w14:textId="77777777" w:rsidR="00E50F08" w:rsidRDefault="00E50F08" w:rsidP="00C56D15">
            <w:pPr>
              <w:numPr>
                <w:ilvl w:val="0"/>
                <w:numId w:val="8"/>
              </w:numPr>
              <w:spacing w:after="10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Radiation hazards </w:t>
            </w:r>
          </w:p>
          <w:p w14:paraId="2ACC33AD" w14:textId="77777777" w:rsidR="00E50F08" w:rsidRDefault="00E50F08" w:rsidP="00C56D15">
            <w:pPr>
              <w:numPr>
                <w:ilvl w:val="0"/>
                <w:numId w:val="8"/>
              </w:numPr>
              <w:spacing w:after="12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Noise </w:t>
            </w:r>
          </w:p>
          <w:p w14:paraId="76E7400C" w14:textId="77777777" w:rsidR="00E50F08" w:rsidRDefault="00E50F08" w:rsidP="00C56D15">
            <w:pPr>
              <w:numPr>
                <w:ilvl w:val="0"/>
                <w:numId w:val="8"/>
              </w:numPr>
              <w:spacing w:after="27" w:line="240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Ergonomic hazards 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awkward posture, repetition, materials handling (lifting, holding, carrying, lowering, pushing, pulling)) </w:t>
            </w:r>
          </w:p>
          <w:p w14:paraId="20910226" w14:textId="77777777" w:rsidR="00E50F08" w:rsidRDefault="00E50F08" w:rsidP="00C56D15">
            <w:pPr>
              <w:numPr>
                <w:ilvl w:val="0"/>
                <w:numId w:val="8"/>
              </w:numPr>
              <w:spacing w:after="10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Vibration </w:t>
            </w:r>
          </w:p>
          <w:p w14:paraId="760C33F5" w14:textId="77777777" w:rsidR="00E50F08" w:rsidRDefault="00E50F08" w:rsidP="00C56D15">
            <w:pPr>
              <w:numPr>
                <w:ilvl w:val="0"/>
                <w:numId w:val="8"/>
              </w:numPr>
              <w:spacing w:after="0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Thermal burns </w:t>
            </w:r>
          </w:p>
        </w:tc>
      </w:tr>
      <w:tr w:rsidR="00E50F08" w14:paraId="2D568D3F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B136E61" w14:textId="77777777" w:rsidR="00E50F08" w:rsidRDefault="00E50F08" w:rsidP="00C56D1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</w:tcPr>
          <w:p w14:paraId="537E4FB6" w14:textId="77777777" w:rsidR="00E50F08" w:rsidRDefault="00E50F08" w:rsidP="00C56D15">
            <w:pPr>
              <w:spacing w:after="16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14:paraId="2FC4D61B" w14:textId="77777777" w:rsidR="00E50F08" w:rsidRDefault="00E50F08" w:rsidP="00C56D15">
            <w:pPr>
              <w:spacing w:after="0" w:line="259" w:lineRule="auto"/>
              <w:ind w:left="1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18"/>
              </w:rPr>
              <w:t xml:space="preserve">Equipment/Tools </w:t>
            </w:r>
          </w:p>
        </w:tc>
      </w:tr>
      <w:tr w:rsidR="00E50F08" w14:paraId="5A10BDCC" w14:textId="77777777" w:rsidTr="00C56D15">
        <w:trPr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C756FA4" w14:textId="77777777" w:rsidR="00E50F08" w:rsidRDefault="00E50F08" w:rsidP="00C56D1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</w:tcPr>
          <w:p w14:paraId="7048EAE6" w14:textId="77777777" w:rsidR="00E50F08" w:rsidRDefault="00E50F08" w:rsidP="00C56D15">
            <w:pPr>
              <w:spacing w:after="16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14:paraId="3868715E" w14:textId="77777777" w:rsidR="00E50F08" w:rsidRDefault="00E50F08" w:rsidP="00C56D15">
            <w:pPr>
              <w:numPr>
                <w:ilvl w:val="0"/>
                <w:numId w:val="9"/>
              </w:numPr>
              <w:shd w:val="clear" w:color="auto" w:fill="FFFF00"/>
              <w:spacing w:after="12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Falling objects </w:t>
            </w:r>
          </w:p>
          <w:p w14:paraId="19D1E7B6" w14:textId="77777777" w:rsidR="00E50F08" w:rsidRDefault="00E50F08" w:rsidP="00C56D15">
            <w:pPr>
              <w:numPr>
                <w:ilvl w:val="0"/>
                <w:numId w:val="9"/>
              </w:numPr>
              <w:spacing w:after="9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High pressure systems </w:t>
            </w:r>
          </w:p>
          <w:p w14:paraId="24B2EC50" w14:textId="77777777" w:rsidR="00E50F08" w:rsidRDefault="00E50F08" w:rsidP="00C56D15">
            <w:pPr>
              <w:numPr>
                <w:ilvl w:val="0"/>
                <w:numId w:val="9"/>
              </w:numPr>
              <w:spacing w:after="11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Pinch/wrap/shear points </w:t>
            </w:r>
          </w:p>
          <w:p w14:paraId="7F207F91" w14:textId="77777777" w:rsidR="00E50F08" w:rsidRDefault="00E50F08" w:rsidP="00C56D15">
            <w:pPr>
              <w:numPr>
                <w:ilvl w:val="0"/>
                <w:numId w:val="9"/>
              </w:numPr>
              <w:spacing w:after="12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Sharp objects </w:t>
            </w:r>
          </w:p>
          <w:p w14:paraId="1CCADAF5" w14:textId="77777777" w:rsidR="00E50F08" w:rsidRDefault="00E50F08" w:rsidP="00C56D15">
            <w:pPr>
              <w:numPr>
                <w:ilvl w:val="0"/>
                <w:numId w:val="9"/>
              </w:numPr>
              <w:spacing w:after="9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Struck by/struck against </w:t>
            </w:r>
            <w:proofErr w:type="gramStart"/>
            <w:r>
              <w:rPr>
                <w:sz w:val="18"/>
              </w:rPr>
              <w:t>objects</w:t>
            </w:r>
            <w:proofErr w:type="gramEnd"/>
            <w:r>
              <w:rPr>
                <w:sz w:val="18"/>
              </w:rPr>
              <w:t xml:space="preserve"> </w:t>
            </w:r>
          </w:p>
          <w:p w14:paraId="2D3EB775" w14:textId="77777777" w:rsidR="00E50F08" w:rsidRDefault="00E50F08" w:rsidP="00C56D15">
            <w:pPr>
              <w:numPr>
                <w:ilvl w:val="0"/>
                <w:numId w:val="9"/>
              </w:numPr>
              <w:spacing w:after="0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Mechanical failure </w:t>
            </w:r>
          </w:p>
        </w:tc>
      </w:tr>
      <w:tr w:rsidR="00E50F08" w14:paraId="21A53D32" w14:textId="77777777" w:rsidTr="00C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F4E2116" w14:textId="77777777" w:rsidR="00E50F08" w:rsidRDefault="00E50F08" w:rsidP="00C56D15">
            <w:pPr>
              <w:spacing w:after="160" w:line="259" w:lineRule="auto"/>
              <w:ind w:left="0" w:right="0" w:firstLine="0"/>
            </w:pPr>
          </w:p>
        </w:tc>
        <w:tc>
          <w:tcPr>
            <w:tcW w:w="4316" w:type="dxa"/>
          </w:tcPr>
          <w:p w14:paraId="03582B01" w14:textId="77777777" w:rsidR="00E50F08" w:rsidRDefault="00E50F08" w:rsidP="00C56D15">
            <w:pPr>
              <w:spacing w:after="0" w:line="259" w:lineRule="auto"/>
              <w:ind w:left="14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18"/>
              </w:rPr>
              <w:t xml:space="preserve">Biological Hazards </w:t>
            </w:r>
          </w:p>
        </w:tc>
        <w:tc>
          <w:tcPr>
            <w:tcW w:w="4315" w:type="dxa"/>
          </w:tcPr>
          <w:p w14:paraId="687668F4" w14:textId="77777777" w:rsidR="00E50F08" w:rsidRDefault="00E50F08" w:rsidP="00C56D15">
            <w:pPr>
              <w:spacing w:after="0" w:line="259" w:lineRule="auto"/>
              <w:ind w:left="1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18"/>
              </w:rPr>
              <w:t xml:space="preserve">Other </w:t>
            </w:r>
          </w:p>
        </w:tc>
      </w:tr>
      <w:tr w:rsidR="00E50F08" w14:paraId="072EA8E0" w14:textId="77777777" w:rsidTr="00C56D15">
        <w:trPr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B2977DC" w14:textId="77777777" w:rsidR="00E50F08" w:rsidRDefault="00E50F08" w:rsidP="00C56D15">
            <w:pPr>
              <w:spacing w:after="160" w:line="259" w:lineRule="auto"/>
              <w:ind w:left="0" w:right="0" w:firstLine="0"/>
            </w:pPr>
          </w:p>
        </w:tc>
        <w:tc>
          <w:tcPr>
            <w:tcW w:w="4316" w:type="dxa"/>
          </w:tcPr>
          <w:p w14:paraId="60E824D0" w14:textId="77777777" w:rsidR="00E50F08" w:rsidRDefault="00E50F08" w:rsidP="00C56D15">
            <w:pPr>
              <w:numPr>
                <w:ilvl w:val="0"/>
                <w:numId w:val="10"/>
              </w:numPr>
              <w:spacing w:after="12" w:line="259" w:lineRule="auto"/>
              <w:ind w:right="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Biohazardous materials </w:t>
            </w:r>
          </w:p>
          <w:p w14:paraId="44D91D00" w14:textId="77777777" w:rsidR="00E50F08" w:rsidRDefault="00E50F08" w:rsidP="00C56D15">
            <w:pPr>
              <w:numPr>
                <w:ilvl w:val="0"/>
                <w:numId w:val="10"/>
              </w:numPr>
              <w:spacing w:after="7" w:line="259" w:lineRule="auto"/>
              <w:ind w:right="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Insects, birds, and animals (including manure) </w:t>
            </w:r>
          </w:p>
          <w:p w14:paraId="583A4FE2" w14:textId="77777777" w:rsidR="00E50F08" w:rsidRDefault="00E50F08" w:rsidP="00C56D15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18"/>
              </w:rPr>
              <w:t>Mould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315" w:type="dxa"/>
          </w:tcPr>
          <w:p w14:paraId="5017647F" w14:textId="77777777" w:rsidR="00E50F08" w:rsidRDefault="00E50F08" w:rsidP="00C56D15">
            <w:pPr>
              <w:numPr>
                <w:ilvl w:val="0"/>
                <w:numId w:val="11"/>
              </w:numPr>
              <w:spacing w:after="12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Security risks </w:t>
            </w:r>
          </w:p>
          <w:p w14:paraId="2C773C59" w14:textId="77777777" w:rsidR="00E50F08" w:rsidRDefault="00E50F08" w:rsidP="00C56D15">
            <w:pPr>
              <w:numPr>
                <w:ilvl w:val="0"/>
                <w:numId w:val="11"/>
              </w:numPr>
              <w:spacing w:after="9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Work activities by others </w:t>
            </w:r>
          </w:p>
          <w:p w14:paraId="7552DE7F" w14:textId="77777777" w:rsidR="00E50F08" w:rsidRDefault="00E50F08" w:rsidP="00C56D15">
            <w:pPr>
              <w:numPr>
                <w:ilvl w:val="0"/>
                <w:numId w:val="11"/>
              </w:numPr>
              <w:spacing w:after="0" w:line="259" w:lineRule="auto"/>
              <w:ind w:right="0" w:hanging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Working alone </w:t>
            </w:r>
          </w:p>
        </w:tc>
      </w:tr>
    </w:tbl>
    <w:p w14:paraId="054F0AC2" w14:textId="77777777" w:rsidR="00E50F08" w:rsidRDefault="00E50F08"/>
    <w:sectPr w:rsidR="00E50F08" w:rsidSect="00E50F0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8301" w14:textId="77777777" w:rsidR="008C7760" w:rsidRDefault="008C7760" w:rsidP="008C7760">
      <w:pPr>
        <w:spacing w:after="0" w:line="240" w:lineRule="auto"/>
      </w:pPr>
      <w:r>
        <w:separator/>
      </w:r>
    </w:p>
  </w:endnote>
  <w:endnote w:type="continuationSeparator" w:id="0">
    <w:p w14:paraId="21F8A427" w14:textId="77777777" w:rsidR="008C7760" w:rsidRDefault="008C7760" w:rsidP="008C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B3AD" w14:textId="77777777" w:rsidR="008C7760" w:rsidRDefault="008C7760" w:rsidP="008C7760">
      <w:pPr>
        <w:spacing w:after="0" w:line="240" w:lineRule="auto"/>
      </w:pPr>
      <w:r>
        <w:separator/>
      </w:r>
    </w:p>
  </w:footnote>
  <w:footnote w:type="continuationSeparator" w:id="0">
    <w:p w14:paraId="682749CE" w14:textId="77777777" w:rsidR="008C7760" w:rsidRDefault="008C7760" w:rsidP="008C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206" w14:textId="27408BD2" w:rsidR="008C7760" w:rsidRDefault="008C7760">
    <w:pPr>
      <w:pStyle w:val="Header"/>
    </w:pPr>
    <w:ins w:id="0" w:author="Dan Matsushita" w:date="2024-05-08T15:58:00Z">
      <w:del w:id="1" w:author="Dan Matsushita" w:date="2024-05-08T08:41:00Z">
        <w:r w:rsidDel="004F7196">
          <w:rPr>
            <w:noProof/>
          </w:rPr>
          <w:drawing>
            <wp:anchor distT="0" distB="0" distL="114300" distR="114300" simplePos="0" relativeHeight="251659264" behindDoc="0" locked="0" layoutInCell="1" allowOverlap="0" wp14:anchorId="7240BE05" wp14:editId="48D5B25A">
              <wp:simplePos x="0" y="0"/>
              <wp:positionH relativeFrom="page">
                <wp:posOffset>5410200</wp:posOffset>
              </wp:positionH>
              <wp:positionV relativeFrom="topMargin">
                <wp:align>bottom</wp:align>
              </wp:positionV>
              <wp:extent cx="2295525" cy="857250"/>
              <wp:effectExtent l="0" t="0" r="0" b="0"/>
              <wp:wrapSquare wrapText="bothSides"/>
              <wp:docPr id="14" name="Picture 1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5525" cy="857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253"/>
    <w:multiLevelType w:val="hybridMultilevel"/>
    <w:tmpl w:val="07D0FD3A"/>
    <w:lvl w:ilvl="0" w:tplc="2D266ED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E33E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AD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400C2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0A90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265B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64C6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E8A8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2A072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1B2280"/>
    <w:multiLevelType w:val="hybridMultilevel"/>
    <w:tmpl w:val="7EE48E04"/>
    <w:lvl w:ilvl="0" w:tplc="9288E22A">
      <w:start w:val="1"/>
      <w:numFmt w:val="bullet"/>
      <w:lvlText w:val=""/>
      <w:lvlJc w:val="left"/>
      <w:pPr>
        <w:ind w:left="2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68AD4C">
      <w:start w:val="1"/>
      <w:numFmt w:val="bullet"/>
      <w:lvlText w:val="o"/>
      <w:lvlJc w:val="left"/>
      <w:pPr>
        <w:ind w:left="11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A8C6C0">
      <w:start w:val="1"/>
      <w:numFmt w:val="bullet"/>
      <w:lvlText w:val="▪"/>
      <w:lvlJc w:val="left"/>
      <w:pPr>
        <w:ind w:left="19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B0A938">
      <w:start w:val="1"/>
      <w:numFmt w:val="bullet"/>
      <w:lvlText w:val="•"/>
      <w:lvlJc w:val="left"/>
      <w:pPr>
        <w:ind w:left="26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CABABE">
      <w:start w:val="1"/>
      <w:numFmt w:val="bullet"/>
      <w:lvlText w:val="o"/>
      <w:lvlJc w:val="left"/>
      <w:pPr>
        <w:ind w:left="33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F217FE">
      <w:start w:val="1"/>
      <w:numFmt w:val="bullet"/>
      <w:lvlText w:val="▪"/>
      <w:lvlJc w:val="left"/>
      <w:pPr>
        <w:ind w:left="40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8E1988">
      <w:start w:val="1"/>
      <w:numFmt w:val="bullet"/>
      <w:lvlText w:val="•"/>
      <w:lvlJc w:val="left"/>
      <w:pPr>
        <w:ind w:left="47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D84680">
      <w:start w:val="1"/>
      <w:numFmt w:val="bullet"/>
      <w:lvlText w:val="o"/>
      <w:lvlJc w:val="left"/>
      <w:pPr>
        <w:ind w:left="55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8AB7A8">
      <w:start w:val="1"/>
      <w:numFmt w:val="bullet"/>
      <w:lvlText w:val="▪"/>
      <w:lvlJc w:val="left"/>
      <w:pPr>
        <w:ind w:left="62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D2E99"/>
    <w:multiLevelType w:val="hybridMultilevel"/>
    <w:tmpl w:val="C74085A6"/>
    <w:lvl w:ilvl="0" w:tplc="C5A4DC96">
      <w:start w:val="1"/>
      <w:numFmt w:val="bullet"/>
      <w:lvlText w:val=""/>
      <w:lvlJc w:val="left"/>
      <w:pPr>
        <w:ind w:left="27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B2FDF2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C8934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528594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22426C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D23532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48F8CE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A402B2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48A1F6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AC7994"/>
    <w:multiLevelType w:val="hybridMultilevel"/>
    <w:tmpl w:val="E51CF3C0"/>
    <w:lvl w:ilvl="0" w:tplc="AF667F0E">
      <w:start w:val="1"/>
      <w:numFmt w:val="bullet"/>
      <w:lvlText w:val=""/>
      <w:lvlJc w:val="left"/>
      <w:pPr>
        <w:ind w:left="27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B26CD4">
      <w:start w:val="1"/>
      <w:numFmt w:val="bullet"/>
      <w:lvlText w:val="o"/>
      <w:lvlJc w:val="left"/>
      <w:pPr>
        <w:ind w:left="11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567C6C">
      <w:start w:val="1"/>
      <w:numFmt w:val="bullet"/>
      <w:lvlText w:val="▪"/>
      <w:lvlJc w:val="left"/>
      <w:pPr>
        <w:ind w:left="189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5C06AC">
      <w:start w:val="1"/>
      <w:numFmt w:val="bullet"/>
      <w:lvlText w:val="•"/>
      <w:lvlJc w:val="left"/>
      <w:pPr>
        <w:ind w:left="261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FA7068">
      <w:start w:val="1"/>
      <w:numFmt w:val="bullet"/>
      <w:lvlText w:val="o"/>
      <w:lvlJc w:val="left"/>
      <w:pPr>
        <w:ind w:left="333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5C5892">
      <w:start w:val="1"/>
      <w:numFmt w:val="bullet"/>
      <w:lvlText w:val="▪"/>
      <w:lvlJc w:val="left"/>
      <w:pPr>
        <w:ind w:left="40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343974">
      <w:start w:val="1"/>
      <w:numFmt w:val="bullet"/>
      <w:lvlText w:val="•"/>
      <w:lvlJc w:val="left"/>
      <w:pPr>
        <w:ind w:left="47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48E2B0">
      <w:start w:val="1"/>
      <w:numFmt w:val="bullet"/>
      <w:lvlText w:val="o"/>
      <w:lvlJc w:val="left"/>
      <w:pPr>
        <w:ind w:left="549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A0CBAC">
      <w:start w:val="1"/>
      <w:numFmt w:val="bullet"/>
      <w:lvlText w:val="▪"/>
      <w:lvlJc w:val="left"/>
      <w:pPr>
        <w:ind w:left="621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B03BC9"/>
    <w:multiLevelType w:val="hybridMultilevel"/>
    <w:tmpl w:val="9C866BA2"/>
    <w:lvl w:ilvl="0" w:tplc="B4C464EE">
      <w:start w:val="1"/>
      <w:numFmt w:val="bullet"/>
      <w:lvlText w:val="-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C456A0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248148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7601B2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4AACBA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D4B250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88C8FE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EC127C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D4AEEE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86665A"/>
    <w:multiLevelType w:val="hybridMultilevel"/>
    <w:tmpl w:val="9770136C"/>
    <w:lvl w:ilvl="0" w:tplc="92985342">
      <w:start w:val="1"/>
      <w:numFmt w:val="bullet"/>
      <w:lvlText w:val=""/>
      <w:lvlJc w:val="left"/>
      <w:pPr>
        <w:ind w:left="2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D0B80A">
      <w:start w:val="1"/>
      <w:numFmt w:val="bullet"/>
      <w:lvlText w:val="o"/>
      <w:lvlJc w:val="left"/>
      <w:pPr>
        <w:ind w:left="11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3A0D4E">
      <w:start w:val="1"/>
      <w:numFmt w:val="bullet"/>
      <w:lvlText w:val="▪"/>
      <w:lvlJc w:val="left"/>
      <w:pPr>
        <w:ind w:left="19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824A3C">
      <w:start w:val="1"/>
      <w:numFmt w:val="bullet"/>
      <w:lvlText w:val="•"/>
      <w:lvlJc w:val="left"/>
      <w:pPr>
        <w:ind w:left="26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BE4120">
      <w:start w:val="1"/>
      <w:numFmt w:val="bullet"/>
      <w:lvlText w:val="o"/>
      <w:lvlJc w:val="left"/>
      <w:pPr>
        <w:ind w:left="33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90CFA8">
      <w:start w:val="1"/>
      <w:numFmt w:val="bullet"/>
      <w:lvlText w:val="▪"/>
      <w:lvlJc w:val="left"/>
      <w:pPr>
        <w:ind w:left="40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AAA9C6">
      <w:start w:val="1"/>
      <w:numFmt w:val="bullet"/>
      <w:lvlText w:val="•"/>
      <w:lvlJc w:val="left"/>
      <w:pPr>
        <w:ind w:left="47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76C4AE">
      <w:start w:val="1"/>
      <w:numFmt w:val="bullet"/>
      <w:lvlText w:val="o"/>
      <w:lvlJc w:val="left"/>
      <w:pPr>
        <w:ind w:left="55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E265C4">
      <w:start w:val="1"/>
      <w:numFmt w:val="bullet"/>
      <w:lvlText w:val="▪"/>
      <w:lvlJc w:val="left"/>
      <w:pPr>
        <w:ind w:left="62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2415E3"/>
    <w:multiLevelType w:val="hybridMultilevel"/>
    <w:tmpl w:val="C55263E2"/>
    <w:lvl w:ilvl="0" w:tplc="66F078BC">
      <w:start w:val="1"/>
      <w:numFmt w:val="bullet"/>
      <w:lvlText w:val=""/>
      <w:lvlJc w:val="left"/>
      <w:pPr>
        <w:ind w:left="73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864B26">
      <w:start w:val="1"/>
      <w:numFmt w:val="bullet"/>
      <w:lvlText w:val="o"/>
      <w:lvlJc w:val="left"/>
      <w:pPr>
        <w:ind w:left="15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529344">
      <w:start w:val="1"/>
      <w:numFmt w:val="bullet"/>
      <w:lvlText w:val="▪"/>
      <w:lvlJc w:val="left"/>
      <w:pPr>
        <w:ind w:left="22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165C84">
      <w:start w:val="1"/>
      <w:numFmt w:val="bullet"/>
      <w:lvlText w:val="•"/>
      <w:lvlJc w:val="left"/>
      <w:pPr>
        <w:ind w:left="29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F813BC">
      <w:start w:val="1"/>
      <w:numFmt w:val="bullet"/>
      <w:lvlText w:val="o"/>
      <w:lvlJc w:val="left"/>
      <w:pPr>
        <w:ind w:left="3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C8C64C">
      <w:start w:val="1"/>
      <w:numFmt w:val="bullet"/>
      <w:lvlText w:val="▪"/>
      <w:lvlJc w:val="left"/>
      <w:pPr>
        <w:ind w:left="44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C89C7A">
      <w:start w:val="1"/>
      <w:numFmt w:val="bullet"/>
      <w:lvlText w:val="•"/>
      <w:lvlJc w:val="left"/>
      <w:pPr>
        <w:ind w:left="51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2CA57C">
      <w:start w:val="1"/>
      <w:numFmt w:val="bullet"/>
      <w:lvlText w:val="o"/>
      <w:lvlJc w:val="left"/>
      <w:pPr>
        <w:ind w:left="58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322EFC">
      <w:start w:val="1"/>
      <w:numFmt w:val="bullet"/>
      <w:lvlText w:val="▪"/>
      <w:lvlJc w:val="left"/>
      <w:pPr>
        <w:ind w:left="65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360E5B"/>
    <w:multiLevelType w:val="hybridMultilevel"/>
    <w:tmpl w:val="CE10C3FA"/>
    <w:lvl w:ilvl="0" w:tplc="D41E32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86E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A00BF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A2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CAB9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845A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C27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A99B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63A9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493BEC"/>
    <w:multiLevelType w:val="hybridMultilevel"/>
    <w:tmpl w:val="F61662C4"/>
    <w:lvl w:ilvl="0" w:tplc="56ECECA6">
      <w:start w:val="1"/>
      <w:numFmt w:val="bullet"/>
      <w:lvlText w:val=""/>
      <w:lvlJc w:val="left"/>
      <w:pPr>
        <w:ind w:left="2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283AB0">
      <w:start w:val="1"/>
      <w:numFmt w:val="bullet"/>
      <w:lvlText w:val="o"/>
      <w:lvlJc w:val="left"/>
      <w:pPr>
        <w:ind w:left="11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6C7318">
      <w:start w:val="1"/>
      <w:numFmt w:val="bullet"/>
      <w:lvlText w:val="▪"/>
      <w:lvlJc w:val="left"/>
      <w:pPr>
        <w:ind w:left="19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10C682">
      <w:start w:val="1"/>
      <w:numFmt w:val="bullet"/>
      <w:lvlText w:val="•"/>
      <w:lvlJc w:val="left"/>
      <w:pPr>
        <w:ind w:left="26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CEAD72">
      <w:start w:val="1"/>
      <w:numFmt w:val="bullet"/>
      <w:lvlText w:val="o"/>
      <w:lvlJc w:val="left"/>
      <w:pPr>
        <w:ind w:left="33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602B6C">
      <w:start w:val="1"/>
      <w:numFmt w:val="bullet"/>
      <w:lvlText w:val="▪"/>
      <w:lvlJc w:val="left"/>
      <w:pPr>
        <w:ind w:left="40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2272BC">
      <w:start w:val="1"/>
      <w:numFmt w:val="bullet"/>
      <w:lvlText w:val="•"/>
      <w:lvlJc w:val="left"/>
      <w:pPr>
        <w:ind w:left="47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5C5EB0">
      <w:start w:val="1"/>
      <w:numFmt w:val="bullet"/>
      <w:lvlText w:val="o"/>
      <w:lvlJc w:val="left"/>
      <w:pPr>
        <w:ind w:left="55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34B366">
      <w:start w:val="1"/>
      <w:numFmt w:val="bullet"/>
      <w:lvlText w:val="▪"/>
      <w:lvlJc w:val="left"/>
      <w:pPr>
        <w:ind w:left="62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B7688A"/>
    <w:multiLevelType w:val="hybridMultilevel"/>
    <w:tmpl w:val="900C92A4"/>
    <w:lvl w:ilvl="0" w:tplc="40AC9B48">
      <w:start w:val="1"/>
      <w:numFmt w:val="bullet"/>
      <w:lvlText w:val=""/>
      <w:lvlJc w:val="left"/>
      <w:pPr>
        <w:ind w:left="2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80A2B6">
      <w:start w:val="1"/>
      <w:numFmt w:val="bullet"/>
      <w:lvlText w:val="o"/>
      <w:lvlJc w:val="left"/>
      <w:pPr>
        <w:ind w:left="11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241C60">
      <w:start w:val="1"/>
      <w:numFmt w:val="bullet"/>
      <w:lvlText w:val="▪"/>
      <w:lvlJc w:val="left"/>
      <w:pPr>
        <w:ind w:left="19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E2E602">
      <w:start w:val="1"/>
      <w:numFmt w:val="bullet"/>
      <w:lvlText w:val="•"/>
      <w:lvlJc w:val="left"/>
      <w:pPr>
        <w:ind w:left="26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EAF362">
      <w:start w:val="1"/>
      <w:numFmt w:val="bullet"/>
      <w:lvlText w:val="o"/>
      <w:lvlJc w:val="left"/>
      <w:pPr>
        <w:ind w:left="33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A24590">
      <w:start w:val="1"/>
      <w:numFmt w:val="bullet"/>
      <w:lvlText w:val="▪"/>
      <w:lvlJc w:val="left"/>
      <w:pPr>
        <w:ind w:left="40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FA7DD2">
      <w:start w:val="1"/>
      <w:numFmt w:val="bullet"/>
      <w:lvlText w:val="•"/>
      <w:lvlJc w:val="left"/>
      <w:pPr>
        <w:ind w:left="47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989ADE">
      <w:start w:val="1"/>
      <w:numFmt w:val="bullet"/>
      <w:lvlText w:val="o"/>
      <w:lvlJc w:val="left"/>
      <w:pPr>
        <w:ind w:left="55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9C78B2">
      <w:start w:val="1"/>
      <w:numFmt w:val="bullet"/>
      <w:lvlText w:val="▪"/>
      <w:lvlJc w:val="left"/>
      <w:pPr>
        <w:ind w:left="62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7944E5"/>
    <w:multiLevelType w:val="hybridMultilevel"/>
    <w:tmpl w:val="AFB40FA8"/>
    <w:lvl w:ilvl="0" w:tplc="DE641D30">
      <w:start w:val="1"/>
      <w:numFmt w:val="bullet"/>
      <w:lvlText w:val=""/>
      <w:lvlJc w:val="left"/>
      <w:pPr>
        <w:ind w:left="2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94D934">
      <w:start w:val="1"/>
      <w:numFmt w:val="bullet"/>
      <w:lvlText w:val="o"/>
      <w:lvlJc w:val="left"/>
      <w:pPr>
        <w:ind w:left="11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E8B8EE">
      <w:start w:val="1"/>
      <w:numFmt w:val="bullet"/>
      <w:lvlText w:val="▪"/>
      <w:lvlJc w:val="left"/>
      <w:pPr>
        <w:ind w:left="19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7C8C76">
      <w:start w:val="1"/>
      <w:numFmt w:val="bullet"/>
      <w:lvlText w:val="•"/>
      <w:lvlJc w:val="left"/>
      <w:pPr>
        <w:ind w:left="26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3C37CC">
      <w:start w:val="1"/>
      <w:numFmt w:val="bullet"/>
      <w:lvlText w:val="o"/>
      <w:lvlJc w:val="left"/>
      <w:pPr>
        <w:ind w:left="33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AEE524">
      <w:start w:val="1"/>
      <w:numFmt w:val="bullet"/>
      <w:lvlText w:val="▪"/>
      <w:lvlJc w:val="left"/>
      <w:pPr>
        <w:ind w:left="40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EEAB8E">
      <w:start w:val="1"/>
      <w:numFmt w:val="bullet"/>
      <w:lvlText w:val="•"/>
      <w:lvlJc w:val="left"/>
      <w:pPr>
        <w:ind w:left="47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2649A4">
      <w:start w:val="1"/>
      <w:numFmt w:val="bullet"/>
      <w:lvlText w:val="o"/>
      <w:lvlJc w:val="left"/>
      <w:pPr>
        <w:ind w:left="55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5A7992">
      <w:start w:val="1"/>
      <w:numFmt w:val="bullet"/>
      <w:lvlText w:val="▪"/>
      <w:lvlJc w:val="left"/>
      <w:pPr>
        <w:ind w:left="62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3953505">
    <w:abstractNumId w:val="7"/>
  </w:num>
  <w:num w:numId="2" w16cid:durableId="199437591">
    <w:abstractNumId w:val="0"/>
  </w:num>
  <w:num w:numId="3" w16cid:durableId="1064138918">
    <w:abstractNumId w:val="5"/>
  </w:num>
  <w:num w:numId="4" w16cid:durableId="1111781604">
    <w:abstractNumId w:val="4"/>
  </w:num>
  <w:num w:numId="5" w16cid:durableId="518351181">
    <w:abstractNumId w:val="3"/>
  </w:num>
  <w:num w:numId="6" w16cid:durableId="2046367336">
    <w:abstractNumId w:val="1"/>
  </w:num>
  <w:num w:numId="7" w16cid:durableId="1249271600">
    <w:abstractNumId w:val="2"/>
  </w:num>
  <w:num w:numId="8" w16cid:durableId="2035840598">
    <w:abstractNumId w:val="9"/>
  </w:num>
  <w:num w:numId="9" w16cid:durableId="449401079">
    <w:abstractNumId w:val="8"/>
  </w:num>
  <w:num w:numId="10" w16cid:durableId="1737318930">
    <w:abstractNumId w:val="6"/>
  </w:num>
  <w:num w:numId="11" w16cid:durableId="36433586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 Matsushita">
    <w15:presenceInfo w15:providerId="AD" w15:userId="S::dmatsush@flemingcollege.ca::43c88a99-de23-44e7-8aa7-7c7f11b989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08"/>
    <w:rsid w:val="008C7760"/>
    <w:rsid w:val="00DC525A"/>
    <w:rsid w:val="00E1105D"/>
    <w:rsid w:val="00E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26EC"/>
  <w15:chartTrackingRefBased/>
  <w15:docId w15:val="{01F7824D-3A61-4F58-8060-A2ABD45D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08"/>
    <w:pPr>
      <w:spacing w:after="21" w:line="249" w:lineRule="auto"/>
      <w:ind w:left="10" w:right="3136" w:hanging="10"/>
    </w:pPr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0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table" w:styleId="ListTable2-Accent3">
    <w:name w:val="List Table 2 Accent 3"/>
    <w:basedOn w:val="TableNormal"/>
    <w:uiPriority w:val="47"/>
    <w:rsid w:val="00E50F08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0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F08"/>
    <w:rPr>
      <w:rFonts w:ascii="Calibri" w:eastAsia="Calibri" w:hAnsi="Calibri" w:cs="Calibri"/>
      <w:color w:val="000000"/>
      <w:kern w:val="0"/>
      <w:sz w:val="20"/>
      <w:szCs w:val="20"/>
      <w:lang w:val="en-US"/>
      <w14:ligatures w14:val="none"/>
    </w:rPr>
  </w:style>
  <w:style w:type="table" w:styleId="GridTable2">
    <w:name w:val="Grid Table 2"/>
    <w:basedOn w:val="TableNormal"/>
    <w:uiPriority w:val="47"/>
    <w:rsid w:val="00E50F08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C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60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60"/>
    <w:rPr>
      <w:rFonts w:ascii="Calibri" w:eastAsia="Calibri" w:hAnsi="Calibri" w:cs="Calibri"/>
      <w:color w:val="000000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921</Words>
  <Characters>5252</Characters>
  <Application>Microsoft Office Word</Application>
  <DocSecurity>4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Matsushita</dc:creator>
  <cp:keywords/>
  <dc:description/>
  <cp:lastModifiedBy>Dan Matsushita</cp:lastModifiedBy>
  <cp:revision>2</cp:revision>
  <dcterms:created xsi:type="dcterms:W3CDTF">2024-05-28T14:02:00Z</dcterms:created>
  <dcterms:modified xsi:type="dcterms:W3CDTF">2024-05-28T14:02:00Z</dcterms:modified>
</cp:coreProperties>
</file>